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D4AD5" w14:textId="77777777" w:rsidR="00D82D50" w:rsidRPr="0041133A" w:rsidRDefault="00D82D50" w:rsidP="0041133A">
      <w:pPr>
        <w:jc w:val="right"/>
        <w:rPr>
          <w:sz w:val="18"/>
        </w:rPr>
      </w:pPr>
      <w:r w:rsidRPr="0041133A">
        <w:rPr>
          <w:sz w:val="14"/>
          <w:szCs w:val="16"/>
        </w:rPr>
        <w:t>Classificação: Reservado</w:t>
      </w:r>
    </w:p>
    <w:tbl>
      <w:tblPr>
        <w:tblW w:w="10387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8"/>
        <w:gridCol w:w="1235"/>
        <w:gridCol w:w="550"/>
        <w:gridCol w:w="1000"/>
        <w:gridCol w:w="64"/>
        <w:gridCol w:w="10"/>
        <w:gridCol w:w="220"/>
        <w:gridCol w:w="836"/>
        <w:gridCol w:w="569"/>
        <w:gridCol w:w="9"/>
        <w:gridCol w:w="842"/>
        <w:gridCol w:w="1161"/>
        <w:gridCol w:w="10"/>
        <w:gridCol w:w="249"/>
        <w:gridCol w:w="20"/>
        <w:gridCol w:w="779"/>
        <w:gridCol w:w="955"/>
        <w:gridCol w:w="10"/>
      </w:tblGrid>
      <w:tr w:rsidR="00CA7D24" w:rsidRPr="0041133A" w14:paraId="45ED4ADE" w14:textId="77777777" w:rsidTr="00F67538">
        <w:trPr>
          <w:gridAfter w:val="1"/>
          <w:wAfter w:w="10" w:type="dxa"/>
          <w:trHeight w:hRule="exact" w:val="624"/>
        </w:trPr>
        <w:tc>
          <w:tcPr>
            <w:tcW w:w="8623" w:type="dxa"/>
            <w:gridSpan w:val="14"/>
          </w:tcPr>
          <w:p w14:paraId="45ED4AD6" w14:textId="77777777" w:rsidR="00CA7D24" w:rsidRPr="00F81B23" w:rsidRDefault="00E17F2D" w:rsidP="009519E3">
            <w:pPr>
              <w:rPr>
                <w:rFonts w:cs="Arial"/>
                <w:b/>
                <w:sz w:val="24"/>
              </w:rPr>
            </w:pPr>
            <w:r w:rsidRPr="00F81B23">
              <w:rPr>
                <w:rFonts w:cs="Arial"/>
                <w:b/>
                <w:sz w:val="24"/>
              </w:rPr>
              <w:t>SOLICITAÇÃO DE PROGRAMA DE CAPACITAÇÃO E DESENVOLVIMENTO</w:t>
            </w:r>
            <w:r w:rsidR="00F81B23" w:rsidRPr="00F81B23">
              <w:rPr>
                <w:rFonts w:cs="Arial"/>
                <w:b/>
                <w:sz w:val="24"/>
              </w:rPr>
              <w:t xml:space="preserve"> </w:t>
            </w:r>
            <w:r w:rsidR="00BD57E0" w:rsidRPr="00F81B23">
              <w:rPr>
                <w:rFonts w:cs="Arial"/>
                <w:b/>
                <w:sz w:val="24"/>
              </w:rPr>
              <w:t>COM COPARTICIP</w:t>
            </w:r>
            <w:r w:rsidR="00BD57E0">
              <w:rPr>
                <w:rFonts w:cs="Arial"/>
                <w:b/>
                <w:sz w:val="24"/>
              </w:rPr>
              <w:t>A</w:t>
            </w:r>
            <w:r w:rsidR="00BD57E0" w:rsidRPr="00F81B23">
              <w:rPr>
                <w:rFonts w:cs="Arial"/>
                <w:b/>
                <w:sz w:val="24"/>
              </w:rPr>
              <w:t>ÇÃO</w:t>
            </w:r>
          </w:p>
          <w:p w14:paraId="45ED4AD7" w14:textId="77777777" w:rsidR="005D42C3" w:rsidRPr="0041133A" w:rsidRDefault="005D42C3" w:rsidP="009566BF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14:paraId="45ED4AD8" w14:textId="77777777" w:rsidR="00336800" w:rsidRPr="0041133A" w:rsidRDefault="00336800" w:rsidP="00296E7C">
            <w:pPr>
              <w:jc w:val="center"/>
              <w:rPr>
                <w:noProof/>
                <w:sz w:val="24"/>
                <w:szCs w:val="16"/>
              </w:rPr>
            </w:pPr>
          </w:p>
          <w:p w14:paraId="45ED4AD9" w14:textId="77777777" w:rsidR="00336800" w:rsidRPr="0041133A" w:rsidRDefault="00336800" w:rsidP="00296E7C">
            <w:pPr>
              <w:jc w:val="center"/>
              <w:rPr>
                <w:noProof/>
                <w:sz w:val="24"/>
                <w:szCs w:val="16"/>
              </w:rPr>
            </w:pPr>
          </w:p>
          <w:p w14:paraId="45ED4ADA" w14:textId="77777777" w:rsidR="00336800" w:rsidRPr="0041133A" w:rsidRDefault="00336800" w:rsidP="00296E7C">
            <w:pPr>
              <w:jc w:val="center"/>
              <w:rPr>
                <w:noProof/>
                <w:sz w:val="24"/>
                <w:szCs w:val="16"/>
              </w:rPr>
            </w:pPr>
          </w:p>
          <w:p w14:paraId="45ED4ADB" w14:textId="77777777" w:rsidR="00336800" w:rsidRPr="0041133A" w:rsidRDefault="00336800" w:rsidP="00296E7C">
            <w:pPr>
              <w:jc w:val="center"/>
              <w:rPr>
                <w:noProof/>
                <w:sz w:val="24"/>
                <w:szCs w:val="16"/>
              </w:rPr>
            </w:pPr>
          </w:p>
          <w:p w14:paraId="45ED4ADC" w14:textId="77777777" w:rsidR="00CA7D24" w:rsidRPr="0041133A" w:rsidRDefault="00CA7D24" w:rsidP="00296E7C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1734" w:type="dxa"/>
            <w:gridSpan w:val="2"/>
            <w:vAlign w:val="center"/>
          </w:tcPr>
          <w:p w14:paraId="45ED4ADD" w14:textId="77777777" w:rsidR="00CA7D24" w:rsidRPr="0041133A" w:rsidRDefault="00695D7E" w:rsidP="00D82D50">
            <w:pPr>
              <w:jc w:val="center"/>
              <w:rPr>
                <w:sz w:val="24"/>
                <w:szCs w:val="16"/>
              </w:rPr>
            </w:pPr>
            <w:r w:rsidRPr="0041133A">
              <w:rPr>
                <w:sz w:val="24"/>
                <w:szCs w:val="16"/>
              </w:rPr>
              <w:t xml:space="preserve"> </w:t>
            </w:r>
            <w:r w:rsidR="00D82D50" w:rsidRPr="0041133A">
              <w:rPr>
                <w:noProof/>
                <w:sz w:val="24"/>
                <w:szCs w:val="16"/>
              </w:rPr>
              <w:drawing>
                <wp:inline distT="0" distB="0" distL="0" distR="0" wp14:anchorId="45ED4B73" wp14:editId="45ED4B74">
                  <wp:extent cx="845185" cy="224155"/>
                  <wp:effectExtent l="0" t="0" r="0" b="4445"/>
                  <wp:docPr id="1" name="Imagem 1" descr="Cemig D p&amp;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emig D p&amp;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174" t="-5296" b="370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133A">
              <w:rPr>
                <w:sz w:val="24"/>
                <w:szCs w:val="16"/>
              </w:rPr>
              <w:t xml:space="preserve">              </w:t>
            </w:r>
          </w:p>
        </w:tc>
      </w:tr>
      <w:tr w:rsidR="00CA7D24" w14:paraId="45ED4AE2" w14:textId="77777777" w:rsidTr="00F67538">
        <w:trPr>
          <w:gridAfter w:val="1"/>
          <w:wAfter w:w="10" w:type="dxa"/>
          <w:trHeight w:hRule="exact" w:val="74"/>
        </w:trPr>
        <w:tc>
          <w:tcPr>
            <w:tcW w:w="8623" w:type="dxa"/>
            <w:gridSpan w:val="14"/>
          </w:tcPr>
          <w:p w14:paraId="45ED4ADF" w14:textId="77777777" w:rsidR="00CA7D24" w:rsidRDefault="00CA7D24">
            <w:pPr>
              <w:rPr>
                <w:sz w:val="16"/>
              </w:rPr>
            </w:pPr>
          </w:p>
        </w:tc>
        <w:tc>
          <w:tcPr>
            <w:tcW w:w="20" w:type="dxa"/>
            <w:vMerge/>
            <w:vAlign w:val="center"/>
          </w:tcPr>
          <w:p w14:paraId="45ED4AE0" w14:textId="77777777" w:rsidR="00CA7D24" w:rsidRPr="00296E7C" w:rsidRDefault="00CA7D24" w:rsidP="00296E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2"/>
            <w:vAlign w:val="center"/>
          </w:tcPr>
          <w:p w14:paraId="45ED4AE1" w14:textId="77777777" w:rsidR="00CA7D24" w:rsidRPr="00296E7C" w:rsidRDefault="00CA7D24" w:rsidP="00296E7C">
            <w:pPr>
              <w:jc w:val="center"/>
              <w:rPr>
                <w:sz w:val="16"/>
                <w:szCs w:val="16"/>
              </w:rPr>
            </w:pPr>
          </w:p>
        </w:tc>
      </w:tr>
      <w:tr w:rsidR="008D0259" w14:paraId="45ED4AE5" w14:textId="77777777" w:rsidTr="00F67538">
        <w:trPr>
          <w:gridAfter w:val="1"/>
          <w:wAfter w:w="10" w:type="dxa"/>
          <w:trHeight w:val="567"/>
        </w:trPr>
        <w:tc>
          <w:tcPr>
            <w:tcW w:w="10377" w:type="dxa"/>
            <w:gridSpan w:val="17"/>
            <w:tcBorders>
              <w:bottom w:val="single" w:sz="12" w:space="0" w:color="auto"/>
            </w:tcBorders>
            <w:vAlign w:val="center"/>
          </w:tcPr>
          <w:p w14:paraId="45ED4AE3" w14:textId="77777777" w:rsidR="005F4555" w:rsidRDefault="008D0259" w:rsidP="005C7A40">
            <w:pPr>
              <w:rPr>
                <w:sz w:val="18"/>
              </w:rPr>
            </w:pPr>
            <w:r w:rsidRPr="0016321B">
              <w:rPr>
                <w:b/>
                <w:sz w:val="18"/>
                <w:szCs w:val="18"/>
              </w:rPr>
              <w:t xml:space="preserve">Título do </w:t>
            </w:r>
            <w:r w:rsidR="00D67DC6">
              <w:rPr>
                <w:b/>
                <w:sz w:val="18"/>
                <w:szCs w:val="18"/>
              </w:rPr>
              <w:t>programa</w:t>
            </w:r>
            <w:r w:rsidRPr="0016321B">
              <w:rPr>
                <w:b/>
                <w:sz w:val="18"/>
                <w:szCs w:val="18"/>
              </w:rPr>
              <w:t>:</w:t>
            </w:r>
            <w:r>
              <w:rPr>
                <w:sz w:val="16"/>
              </w:rPr>
              <w:t xml:space="preserve"> </w:t>
            </w:r>
            <w:r w:rsidR="000B0E4D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B0E4D">
              <w:instrText xml:space="preserve"> FORMTEXT </w:instrText>
            </w:r>
            <w:r w:rsidR="000B0E4D">
              <w:fldChar w:fldCharType="separate"/>
            </w:r>
            <w:r w:rsidR="000B0E4D">
              <w:rPr>
                <w:noProof/>
              </w:rPr>
              <w:t> </w:t>
            </w:r>
            <w:r w:rsidR="000B0E4D">
              <w:rPr>
                <w:noProof/>
              </w:rPr>
              <w:t> </w:t>
            </w:r>
            <w:r w:rsidR="000B0E4D">
              <w:rPr>
                <w:noProof/>
              </w:rPr>
              <w:t> </w:t>
            </w:r>
            <w:r w:rsidR="000B0E4D">
              <w:rPr>
                <w:noProof/>
              </w:rPr>
              <w:t> </w:t>
            </w:r>
            <w:r w:rsidR="000B0E4D">
              <w:rPr>
                <w:noProof/>
              </w:rPr>
              <w:t> </w:t>
            </w:r>
            <w:r w:rsidR="000B0E4D">
              <w:fldChar w:fldCharType="end"/>
            </w:r>
            <w:r w:rsidR="00171917">
              <w:rPr>
                <w:sz w:val="18"/>
              </w:rPr>
              <w:t xml:space="preserve"> </w:t>
            </w:r>
          </w:p>
          <w:p w14:paraId="45ED4AE4" w14:textId="77777777" w:rsidR="00F81B23" w:rsidRPr="000B0E4D" w:rsidRDefault="00F81B23" w:rsidP="00BD57E0">
            <w:pPr>
              <w:rPr>
                <w:b/>
                <w:color w:val="00B0F0"/>
              </w:rPr>
            </w:pPr>
            <w:r>
              <w:rPr>
                <w:b/>
                <w:sz w:val="18"/>
                <w:szCs w:val="18"/>
              </w:rPr>
              <w:t>Natureza</w:t>
            </w:r>
            <w:r w:rsidRPr="00FF75C2">
              <w:rPr>
                <w:b/>
                <w:sz w:val="18"/>
                <w:szCs w:val="18"/>
              </w:rPr>
              <w:t>: Pós-Graduação (Especialização</w:t>
            </w:r>
            <w:r w:rsidR="00BD57E0">
              <w:rPr>
                <w:b/>
                <w:sz w:val="18"/>
                <w:szCs w:val="18"/>
              </w:rPr>
              <w:t xml:space="preserve"> </w:t>
            </w:r>
            <w:r w:rsidR="00BD57E0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BD57E0">
              <w:instrText xml:space="preserve"> FORMTEXT </w:instrText>
            </w:r>
            <w:r w:rsidR="00BD57E0">
              <w:fldChar w:fldCharType="separate"/>
            </w:r>
            <w:r w:rsidR="00BD57E0">
              <w:rPr>
                <w:noProof/>
              </w:rPr>
              <w:t> </w:t>
            </w:r>
            <w:r w:rsidR="00BD57E0">
              <w:rPr>
                <w:noProof/>
              </w:rPr>
              <w:t> </w:t>
            </w:r>
            <w:r w:rsidR="00BD57E0">
              <w:rPr>
                <w:noProof/>
              </w:rPr>
              <w:t> </w:t>
            </w:r>
            <w:r w:rsidR="00BD57E0">
              <w:rPr>
                <w:noProof/>
              </w:rPr>
              <w:t> </w:t>
            </w:r>
            <w:r w:rsidR="00BD57E0">
              <w:rPr>
                <w:noProof/>
              </w:rPr>
              <w:t> </w:t>
            </w:r>
            <w:r w:rsidR="00BD57E0">
              <w:fldChar w:fldCharType="end"/>
            </w:r>
            <w:r w:rsidR="00BD57E0">
              <w:t xml:space="preserve"> </w:t>
            </w:r>
            <w:r w:rsidR="00BD57E0">
              <w:rPr>
                <w:b/>
                <w:sz w:val="18"/>
                <w:szCs w:val="18"/>
              </w:rPr>
              <w:t>ou</w:t>
            </w:r>
            <w:r w:rsidRPr="00FF75C2">
              <w:rPr>
                <w:b/>
                <w:sz w:val="18"/>
                <w:szCs w:val="18"/>
              </w:rPr>
              <w:t xml:space="preserve"> Mestrado</w:t>
            </w:r>
            <w:r w:rsidR="00BD57E0">
              <w:rPr>
                <w:b/>
                <w:sz w:val="18"/>
                <w:szCs w:val="18"/>
              </w:rPr>
              <w:t xml:space="preserve"> </w:t>
            </w:r>
            <w:r w:rsidR="00BD57E0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BD57E0">
              <w:instrText xml:space="preserve"> FORMTEXT </w:instrText>
            </w:r>
            <w:r w:rsidR="00BD57E0">
              <w:fldChar w:fldCharType="separate"/>
            </w:r>
            <w:r w:rsidR="00BD57E0">
              <w:rPr>
                <w:noProof/>
              </w:rPr>
              <w:t> </w:t>
            </w:r>
            <w:r w:rsidR="00BD57E0">
              <w:rPr>
                <w:noProof/>
              </w:rPr>
              <w:t> </w:t>
            </w:r>
            <w:r w:rsidR="00BD57E0">
              <w:rPr>
                <w:noProof/>
              </w:rPr>
              <w:t> </w:t>
            </w:r>
            <w:r w:rsidR="00BD57E0">
              <w:rPr>
                <w:noProof/>
              </w:rPr>
              <w:t> </w:t>
            </w:r>
            <w:r w:rsidR="00BD57E0">
              <w:rPr>
                <w:noProof/>
              </w:rPr>
              <w:t> </w:t>
            </w:r>
            <w:r w:rsidR="00BD57E0">
              <w:fldChar w:fldCharType="end"/>
            </w:r>
            <w:r w:rsidRPr="00FF75C2">
              <w:rPr>
                <w:b/>
                <w:sz w:val="18"/>
                <w:szCs w:val="18"/>
              </w:rPr>
              <w:t>)</w:t>
            </w:r>
          </w:p>
        </w:tc>
      </w:tr>
      <w:tr w:rsidR="00C42703" w14:paraId="45ED4AE7" w14:textId="77777777" w:rsidTr="00F67538">
        <w:trPr>
          <w:gridAfter w:val="1"/>
          <w:wAfter w:w="10" w:type="dxa"/>
          <w:trHeight w:val="317"/>
        </w:trPr>
        <w:tc>
          <w:tcPr>
            <w:tcW w:w="10377" w:type="dxa"/>
            <w:gridSpan w:val="17"/>
            <w:tcBorders>
              <w:top w:val="single" w:sz="12" w:space="0" w:color="auto"/>
            </w:tcBorders>
            <w:vAlign w:val="center"/>
          </w:tcPr>
          <w:p w14:paraId="45ED4AE6" w14:textId="77777777" w:rsidR="00C42703" w:rsidRDefault="00C42703" w:rsidP="000B0E4D">
            <w:pPr>
              <w:rPr>
                <w:sz w:val="16"/>
              </w:rPr>
            </w:pPr>
            <w:r w:rsidRPr="00412F26">
              <w:rPr>
                <w:b/>
                <w:sz w:val="16"/>
              </w:rPr>
              <w:t>Local</w:t>
            </w:r>
            <w:r w:rsidR="00467FC6" w:rsidRPr="00412F26">
              <w:rPr>
                <w:b/>
                <w:sz w:val="16"/>
              </w:rPr>
              <w:t xml:space="preserve"> de realização</w:t>
            </w:r>
            <w:r w:rsidRPr="00412F26">
              <w:rPr>
                <w:b/>
                <w:sz w:val="16"/>
              </w:rPr>
              <w:t>:</w:t>
            </w:r>
            <w:r>
              <w:rPr>
                <w:sz w:val="16"/>
              </w:rPr>
              <w:t xml:space="preserve"> </w:t>
            </w:r>
            <w:r w:rsidR="00467FC6">
              <w:rPr>
                <w:sz w:val="16"/>
              </w:rPr>
              <w:t xml:space="preserve"> </w:t>
            </w:r>
            <w:r w:rsidR="000B0E4D">
              <w:fldChar w:fldCharType="begin">
                <w:ffData>
                  <w:name w:val="Texto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exto7"/>
            <w:r w:rsidR="000B0E4D">
              <w:instrText xml:space="preserve"> FORMTEXT </w:instrText>
            </w:r>
            <w:r w:rsidR="000B0E4D">
              <w:fldChar w:fldCharType="separate"/>
            </w:r>
            <w:r w:rsidR="000B0E4D">
              <w:rPr>
                <w:noProof/>
              </w:rPr>
              <w:t> </w:t>
            </w:r>
            <w:r w:rsidR="000B0E4D">
              <w:rPr>
                <w:noProof/>
              </w:rPr>
              <w:t> </w:t>
            </w:r>
            <w:r w:rsidR="000B0E4D">
              <w:rPr>
                <w:noProof/>
              </w:rPr>
              <w:t> </w:t>
            </w:r>
            <w:r w:rsidR="000B0E4D">
              <w:rPr>
                <w:noProof/>
              </w:rPr>
              <w:t> </w:t>
            </w:r>
            <w:r w:rsidR="000B0E4D">
              <w:rPr>
                <w:noProof/>
              </w:rPr>
              <w:t> </w:t>
            </w:r>
            <w:r w:rsidR="000B0E4D">
              <w:fldChar w:fldCharType="end"/>
            </w:r>
            <w:bookmarkEnd w:id="0"/>
          </w:p>
        </w:tc>
      </w:tr>
      <w:tr w:rsidR="00E466E7" w14:paraId="45ED4AEA" w14:textId="77777777" w:rsidTr="00F67538">
        <w:trPr>
          <w:gridAfter w:val="1"/>
          <w:wAfter w:w="10" w:type="dxa"/>
          <w:trHeight w:val="317"/>
        </w:trPr>
        <w:tc>
          <w:tcPr>
            <w:tcW w:w="7203" w:type="dxa"/>
            <w:gridSpan w:val="11"/>
            <w:vAlign w:val="center"/>
          </w:tcPr>
          <w:p w14:paraId="45ED4AE8" w14:textId="77777777" w:rsidR="00E466E7" w:rsidRPr="00B949B6" w:rsidRDefault="00E466E7" w:rsidP="000B0E4D">
            <w:pPr>
              <w:rPr>
                <w:color w:val="00B0F0"/>
                <w:sz w:val="16"/>
              </w:rPr>
            </w:pPr>
            <w:r w:rsidRPr="00412F26">
              <w:rPr>
                <w:b/>
                <w:sz w:val="16"/>
              </w:rPr>
              <w:t>Cidade:</w:t>
            </w:r>
            <w:r>
              <w:rPr>
                <w:sz w:val="16"/>
              </w:rPr>
              <w:t xml:space="preserve"> </w:t>
            </w:r>
            <w:r w:rsidR="000B0E4D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B0E4D">
              <w:instrText xml:space="preserve"> FORMTEXT </w:instrText>
            </w:r>
            <w:r w:rsidR="000B0E4D">
              <w:fldChar w:fldCharType="separate"/>
            </w:r>
            <w:r w:rsidR="000B0E4D">
              <w:rPr>
                <w:noProof/>
              </w:rPr>
              <w:t> </w:t>
            </w:r>
            <w:r w:rsidR="000B0E4D">
              <w:rPr>
                <w:noProof/>
              </w:rPr>
              <w:t> </w:t>
            </w:r>
            <w:r w:rsidR="000B0E4D">
              <w:rPr>
                <w:noProof/>
              </w:rPr>
              <w:t> </w:t>
            </w:r>
            <w:r w:rsidR="000B0E4D">
              <w:rPr>
                <w:noProof/>
              </w:rPr>
              <w:t> </w:t>
            </w:r>
            <w:r w:rsidR="000B0E4D">
              <w:rPr>
                <w:noProof/>
              </w:rPr>
              <w:t> </w:t>
            </w:r>
            <w:r w:rsidR="000B0E4D">
              <w:fldChar w:fldCharType="end"/>
            </w:r>
            <w:r>
              <w:rPr>
                <w:sz w:val="18"/>
              </w:rPr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3174" w:type="dxa"/>
            <w:gridSpan w:val="6"/>
            <w:vAlign w:val="center"/>
          </w:tcPr>
          <w:p w14:paraId="45ED4AE9" w14:textId="77777777" w:rsidR="00E466E7" w:rsidRPr="00B949B6" w:rsidRDefault="00E466E7" w:rsidP="00A45775">
            <w:pPr>
              <w:rPr>
                <w:color w:val="00B0F0"/>
                <w:sz w:val="16"/>
              </w:rPr>
            </w:pPr>
            <w:r w:rsidRPr="00412F26">
              <w:rPr>
                <w:b/>
                <w:sz w:val="18"/>
              </w:rPr>
              <w:t>Estado:</w:t>
            </w:r>
            <w:r>
              <w:rPr>
                <w:sz w:val="18"/>
              </w:rPr>
              <w:t xml:space="preserve"> </w:t>
            </w:r>
            <w:r w:rsidRPr="002E1F53"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E1F53">
              <w:instrText xml:space="preserve"> FORMTEXT </w:instrText>
            </w:r>
            <w:r w:rsidRPr="002E1F53">
              <w:fldChar w:fldCharType="separate"/>
            </w:r>
            <w:r w:rsidR="00A45775">
              <w:t> </w:t>
            </w:r>
            <w:r w:rsidR="00A45775">
              <w:t> </w:t>
            </w:r>
            <w:r w:rsidR="00A45775">
              <w:t> </w:t>
            </w:r>
            <w:r w:rsidR="00A45775">
              <w:t> </w:t>
            </w:r>
            <w:r w:rsidR="00A45775">
              <w:t> </w:t>
            </w:r>
            <w:r w:rsidRPr="002E1F53">
              <w:fldChar w:fldCharType="end"/>
            </w:r>
          </w:p>
        </w:tc>
      </w:tr>
      <w:tr w:rsidR="00C42703" w14:paraId="45ED4AED" w14:textId="77777777" w:rsidTr="00F67538">
        <w:trPr>
          <w:gridAfter w:val="1"/>
          <w:wAfter w:w="10" w:type="dxa"/>
          <w:trHeight w:val="317"/>
        </w:trPr>
        <w:tc>
          <w:tcPr>
            <w:tcW w:w="7203" w:type="dxa"/>
            <w:gridSpan w:val="11"/>
            <w:vAlign w:val="center"/>
          </w:tcPr>
          <w:p w14:paraId="45ED4AEB" w14:textId="77777777" w:rsidR="00C42703" w:rsidRDefault="00C42703" w:rsidP="00A45775">
            <w:pPr>
              <w:tabs>
                <w:tab w:val="left" w:pos="1021"/>
                <w:tab w:val="left" w:pos="1588"/>
                <w:tab w:val="left" w:pos="2268"/>
                <w:tab w:val="left" w:pos="2977"/>
                <w:tab w:val="left" w:pos="3544"/>
              </w:tabs>
              <w:rPr>
                <w:sz w:val="16"/>
              </w:rPr>
            </w:pPr>
            <w:r w:rsidRPr="00412F26">
              <w:rPr>
                <w:b/>
                <w:sz w:val="16"/>
              </w:rPr>
              <w:t>Período:</w:t>
            </w:r>
            <w:r>
              <w:rPr>
                <w:sz w:val="16"/>
              </w:rPr>
              <w:t xml:space="preserve">  </w:t>
            </w:r>
            <w:r w:rsidR="007D7457" w:rsidRPr="002E1F53"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o1"/>
            <w:r w:rsidRPr="002E1F53">
              <w:instrText xml:space="preserve"> FORMTEXT </w:instrText>
            </w:r>
            <w:r w:rsidR="007D7457" w:rsidRPr="002E1F53">
              <w:fldChar w:fldCharType="separate"/>
            </w:r>
            <w:r w:rsidR="00A45775">
              <w:t> </w:t>
            </w:r>
            <w:r w:rsidR="00A45775">
              <w:t> </w:t>
            </w:r>
            <w:r w:rsidR="007D7457" w:rsidRPr="002E1F53">
              <w:fldChar w:fldCharType="end"/>
            </w:r>
            <w:bookmarkEnd w:id="1"/>
            <w:r w:rsidRPr="002E1F53">
              <w:t xml:space="preserve"> / </w:t>
            </w:r>
            <w:r w:rsidR="007D7457" w:rsidRPr="002E1F53"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o2"/>
            <w:r w:rsidRPr="002E1F53">
              <w:instrText xml:space="preserve"> FORMTEXT </w:instrText>
            </w:r>
            <w:r w:rsidR="007D7457" w:rsidRPr="002E1F53">
              <w:fldChar w:fldCharType="separate"/>
            </w:r>
            <w:r w:rsidR="00A45775">
              <w:t> </w:t>
            </w:r>
            <w:r w:rsidR="00A45775">
              <w:t> </w:t>
            </w:r>
            <w:r w:rsidR="007D7457" w:rsidRPr="002E1F53">
              <w:fldChar w:fldCharType="end"/>
            </w:r>
            <w:bookmarkEnd w:id="2"/>
            <w:r w:rsidRPr="002E1F53">
              <w:t xml:space="preserve"> / </w:t>
            </w:r>
            <w:bookmarkStart w:id="3" w:name="Texto12"/>
            <w:r w:rsidR="008B17DF" w:rsidRPr="002E1F53">
              <w:fldChar w:fldCharType="begin">
                <w:ffData>
                  <w:name w:val="Texto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B17DF" w:rsidRPr="002E1F53">
              <w:instrText xml:space="preserve"> FORMTEXT </w:instrText>
            </w:r>
            <w:r w:rsidR="008B17DF" w:rsidRPr="002E1F53">
              <w:fldChar w:fldCharType="separate"/>
            </w:r>
            <w:r w:rsidR="00A45775">
              <w:t> </w:t>
            </w:r>
            <w:r w:rsidR="00A45775">
              <w:t> </w:t>
            </w:r>
            <w:r w:rsidR="00A45775">
              <w:t> </w:t>
            </w:r>
            <w:r w:rsidR="00A45775">
              <w:t> </w:t>
            </w:r>
            <w:r w:rsidR="008B17DF" w:rsidRPr="002E1F53">
              <w:fldChar w:fldCharType="end"/>
            </w:r>
            <w:bookmarkEnd w:id="3"/>
            <w:r w:rsidRPr="002E1F53">
              <w:t xml:space="preserve"> a  </w:t>
            </w:r>
            <w:r w:rsidR="007D7457" w:rsidRPr="002E1F53"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E1F53">
              <w:instrText xml:space="preserve"> FORMTEXT </w:instrText>
            </w:r>
            <w:r w:rsidR="007D7457" w:rsidRPr="002E1F53">
              <w:fldChar w:fldCharType="separate"/>
            </w:r>
            <w:r w:rsidR="00A45775">
              <w:t> </w:t>
            </w:r>
            <w:r w:rsidR="00A45775">
              <w:t> </w:t>
            </w:r>
            <w:r w:rsidR="007D7457" w:rsidRPr="002E1F53">
              <w:fldChar w:fldCharType="end"/>
            </w:r>
            <w:r w:rsidRPr="002E1F53">
              <w:t xml:space="preserve"> / </w:t>
            </w:r>
            <w:r w:rsidR="007D7457" w:rsidRPr="002E1F53"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E1F53">
              <w:instrText xml:space="preserve"> FORMTEXT </w:instrText>
            </w:r>
            <w:r w:rsidR="007D7457" w:rsidRPr="002E1F53">
              <w:fldChar w:fldCharType="separate"/>
            </w:r>
            <w:r w:rsidR="00A45775">
              <w:t> </w:t>
            </w:r>
            <w:r w:rsidR="00A45775">
              <w:t> </w:t>
            </w:r>
            <w:r w:rsidR="007D7457" w:rsidRPr="002E1F53">
              <w:fldChar w:fldCharType="end"/>
            </w:r>
            <w:r w:rsidRPr="002E1F53">
              <w:t xml:space="preserve"> / </w:t>
            </w:r>
            <w:bookmarkStart w:id="4" w:name="Texto13"/>
            <w:r w:rsidR="008B17DF" w:rsidRPr="002E1F53">
              <w:fldChar w:fldCharType="begin">
                <w:ffData>
                  <w:name w:val="Texto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B17DF" w:rsidRPr="002E1F53">
              <w:instrText xml:space="preserve"> FORMTEXT </w:instrText>
            </w:r>
            <w:r w:rsidR="008B17DF" w:rsidRPr="002E1F53">
              <w:fldChar w:fldCharType="separate"/>
            </w:r>
            <w:r w:rsidR="00A45775">
              <w:t> </w:t>
            </w:r>
            <w:r w:rsidR="00A45775">
              <w:t> </w:t>
            </w:r>
            <w:r w:rsidR="00A45775">
              <w:t> </w:t>
            </w:r>
            <w:r w:rsidR="00A45775">
              <w:t> </w:t>
            </w:r>
            <w:r w:rsidR="008B17DF" w:rsidRPr="002E1F53">
              <w:fldChar w:fldCharType="end"/>
            </w:r>
            <w:bookmarkEnd w:id="4"/>
          </w:p>
        </w:tc>
        <w:tc>
          <w:tcPr>
            <w:tcW w:w="3174" w:type="dxa"/>
            <w:gridSpan w:val="6"/>
            <w:vAlign w:val="center"/>
          </w:tcPr>
          <w:p w14:paraId="45ED4AEC" w14:textId="77777777" w:rsidR="00467FC6" w:rsidRPr="000B0E4D" w:rsidRDefault="00C42703" w:rsidP="007721AA">
            <w:pPr>
              <w:rPr>
                <w:sz w:val="18"/>
              </w:rPr>
            </w:pPr>
            <w:r w:rsidRPr="00412F26">
              <w:rPr>
                <w:b/>
                <w:sz w:val="16"/>
              </w:rPr>
              <w:t xml:space="preserve">Carga </w:t>
            </w:r>
            <w:r w:rsidR="002E7399" w:rsidRPr="00412F26">
              <w:rPr>
                <w:b/>
                <w:sz w:val="16"/>
              </w:rPr>
              <w:t>h</w:t>
            </w:r>
            <w:r w:rsidRPr="00412F26">
              <w:rPr>
                <w:b/>
                <w:sz w:val="16"/>
              </w:rPr>
              <w:t>orária:</w:t>
            </w:r>
            <w:r>
              <w:rPr>
                <w:sz w:val="16"/>
              </w:rPr>
              <w:t xml:space="preserve"> </w:t>
            </w:r>
            <w:r w:rsidR="008B17DF" w:rsidRPr="002E1F53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B17DF" w:rsidRPr="002E1F53">
              <w:instrText xml:space="preserve"> FORMTEXT </w:instrText>
            </w:r>
            <w:r w:rsidR="008B17DF" w:rsidRPr="002E1F53">
              <w:fldChar w:fldCharType="separate"/>
            </w:r>
            <w:r w:rsidR="00A45775">
              <w:t> </w:t>
            </w:r>
            <w:r w:rsidR="00A45775">
              <w:t> </w:t>
            </w:r>
            <w:r w:rsidR="00A45775">
              <w:t> </w:t>
            </w:r>
            <w:r w:rsidR="00A45775">
              <w:t> </w:t>
            </w:r>
            <w:r w:rsidR="00A45775">
              <w:t> </w:t>
            </w:r>
            <w:r w:rsidR="008B17DF" w:rsidRPr="002E1F53">
              <w:fldChar w:fldCharType="end"/>
            </w:r>
            <w:r w:rsidR="00467FC6">
              <w:rPr>
                <w:sz w:val="18"/>
              </w:rPr>
              <w:t xml:space="preserve"> </w:t>
            </w:r>
          </w:p>
        </w:tc>
      </w:tr>
      <w:tr w:rsidR="00C42703" w14:paraId="45ED4AF0" w14:textId="77777777" w:rsidTr="00F67538">
        <w:trPr>
          <w:gridAfter w:val="1"/>
          <w:wAfter w:w="10" w:type="dxa"/>
          <w:trHeight w:val="317"/>
        </w:trPr>
        <w:tc>
          <w:tcPr>
            <w:tcW w:w="7203" w:type="dxa"/>
            <w:gridSpan w:val="11"/>
            <w:vAlign w:val="center"/>
          </w:tcPr>
          <w:p w14:paraId="45ED4AEE" w14:textId="77777777" w:rsidR="00C42703" w:rsidRDefault="00467FC6" w:rsidP="000B0E4D">
            <w:pPr>
              <w:rPr>
                <w:sz w:val="16"/>
              </w:rPr>
            </w:pPr>
            <w:r w:rsidRPr="00412F26">
              <w:rPr>
                <w:b/>
                <w:sz w:val="16"/>
              </w:rPr>
              <w:t xml:space="preserve">Entidade </w:t>
            </w:r>
            <w:r w:rsidR="002E7399" w:rsidRPr="00412F26">
              <w:rPr>
                <w:b/>
                <w:sz w:val="16"/>
              </w:rPr>
              <w:t>p</w:t>
            </w:r>
            <w:r w:rsidRPr="00412F26">
              <w:rPr>
                <w:b/>
                <w:sz w:val="16"/>
              </w:rPr>
              <w:t>romotora:</w:t>
            </w:r>
            <w:r w:rsidR="00C42703">
              <w:rPr>
                <w:sz w:val="16"/>
              </w:rPr>
              <w:t xml:space="preserve"> </w:t>
            </w:r>
            <w:r w:rsidR="000B0E4D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B0E4D">
              <w:instrText xml:space="preserve"> FORMTEXT </w:instrText>
            </w:r>
            <w:r w:rsidR="000B0E4D">
              <w:fldChar w:fldCharType="separate"/>
            </w:r>
            <w:r w:rsidR="000B0E4D">
              <w:rPr>
                <w:noProof/>
              </w:rPr>
              <w:t> </w:t>
            </w:r>
            <w:r w:rsidR="000B0E4D">
              <w:rPr>
                <w:noProof/>
              </w:rPr>
              <w:t> </w:t>
            </w:r>
            <w:r w:rsidR="000B0E4D">
              <w:rPr>
                <w:noProof/>
              </w:rPr>
              <w:t> </w:t>
            </w:r>
            <w:r w:rsidR="000B0E4D">
              <w:rPr>
                <w:noProof/>
              </w:rPr>
              <w:t> </w:t>
            </w:r>
            <w:r w:rsidR="000B0E4D">
              <w:rPr>
                <w:noProof/>
              </w:rPr>
              <w:t> </w:t>
            </w:r>
            <w:r w:rsidR="000B0E4D">
              <w:fldChar w:fldCharType="end"/>
            </w:r>
          </w:p>
        </w:tc>
        <w:tc>
          <w:tcPr>
            <w:tcW w:w="3174" w:type="dxa"/>
            <w:gridSpan w:val="6"/>
            <w:vAlign w:val="center"/>
          </w:tcPr>
          <w:p w14:paraId="45ED4AEF" w14:textId="77777777" w:rsidR="00C42703" w:rsidRDefault="00467FC6" w:rsidP="000B0E4D">
            <w:pPr>
              <w:rPr>
                <w:sz w:val="16"/>
              </w:rPr>
            </w:pPr>
            <w:r w:rsidRPr="00412F26">
              <w:rPr>
                <w:b/>
                <w:sz w:val="16"/>
              </w:rPr>
              <w:t>CNPJ</w:t>
            </w:r>
            <w:r w:rsidR="00C42703" w:rsidRPr="00412F26">
              <w:rPr>
                <w:b/>
                <w:sz w:val="16"/>
              </w:rPr>
              <w:t>:</w:t>
            </w:r>
            <w:r w:rsidR="00C42703">
              <w:rPr>
                <w:sz w:val="16"/>
              </w:rPr>
              <w:t xml:space="preserve"> </w:t>
            </w:r>
            <w:r w:rsidR="000B0E4D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0B0E4D">
              <w:instrText xml:space="preserve"> FORMTEXT </w:instrText>
            </w:r>
            <w:r w:rsidR="000B0E4D">
              <w:fldChar w:fldCharType="separate"/>
            </w:r>
            <w:r w:rsidR="000B0E4D">
              <w:rPr>
                <w:noProof/>
              </w:rPr>
              <w:t> </w:t>
            </w:r>
            <w:r w:rsidR="000B0E4D">
              <w:rPr>
                <w:noProof/>
              </w:rPr>
              <w:t> </w:t>
            </w:r>
            <w:r w:rsidR="000B0E4D">
              <w:rPr>
                <w:noProof/>
              </w:rPr>
              <w:t> </w:t>
            </w:r>
            <w:r w:rsidR="000B0E4D">
              <w:rPr>
                <w:noProof/>
              </w:rPr>
              <w:t> </w:t>
            </w:r>
            <w:r w:rsidR="000B0E4D">
              <w:rPr>
                <w:noProof/>
              </w:rPr>
              <w:t> </w:t>
            </w:r>
            <w:r w:rsidR="000B0E4D">
              <w:fldChar w:fldCharType="end"/>
            </w:r>
          </w:p>
        </w:tc>
      </w:tr>
      <w:tr w:rsidR="008B17DF" w14:paraId="45ED4AF2" w14:textId="77777777" w:rsidTr="00F67538">
        <w:trPr>
          <w:gridAfter w:val="1"/>
          <w:wAfter w:w="10" w:type="dxa"/>
          <w:trHeight w:val="317"/>
        </w:trPr>
        <w:tc>
          <w:tcPr>
            <w:tcW w:w="10377" w:type="dxa"/>
            <w:gridSpan w:val="17"/>
            <w:vAlign w:val="center"/>
          </w:tcPr>
          <w:p w14:paraId="45ED4AF1" w14:textId="77777777" w:rsidR="008B17DF" w:rsidRDefault="008B17DF" w:rsidP="000B0E4D">
            <w:pPr>
              <w:rPr>
                <w:sz w:val="16"/>
              </w:rPr>
            </w:pPr>
            <w:r w:rsidRPr="00412F26">
              <w:rPr>
                <w:b/>
                <w:sz w:val="16"/>
              </w:rPr>
              <w:t>Endereço:</w:t>
            </w:r>
            <w:r>
              <w:rPr>
                <w:sz w:val="16"/>
              </w:rPr>
              <w:t xml:space="preserve"> </w:t>
            </w:r>
            <w:r w:rsidR="000B0E4D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B0E4D">
              <w:instrText xml:space="preserve"> FORMTEXT </w:instrText>
            </w:r>
            <w:r w:rsidR="000B0E4D">
              <w:fldChar w:fldCharType="separate"/>
            </w:r>
            <w:r w:rsidR="000B0E4D">
              <w:rPr>
                <w:noProof/>
              </w:rPr>
              <w:t> </w:t>
            </w:r>
            <w:r w:rsidR="000B0E4D">
              <w:rPr>
                <w:noProof/>
              </w:rPr>
              <w:t> </w:t>
            </w:r>
            <w:r w:rsidR="000B0E4D">
              <w:rPr>
                <w:noProof/>
              </w:rPr>
              <w:t> </w:t>
            </w:r>
            <w:r w:rsidR="000B0E4D">
              <w:rPr>
                <w:noProof/>
              </w:rPr>
              <w:t> </w:t>
            </w:r>
            <w:r w:rsidR="000B0E4D">
              <w:rPr>
                <w:noProof/>
              </w:rPr>
              <w:t> </w:t>
            </w:r>
            <w:r w:rsidR="000B0E4D">
              <w:fldChar w:fldCharType="end"/>
            </w:r>
          </w:p>
        </w:tc>
      </w:tr>
      <w:tr w:rsidR="000B0E4D" w14:paraId="45ED4AF5" w14:textId="77777777" w:rsidTr="00F67538">
        <w:trPr>
          <w:gridAfter w:val="1"/>
          <w:wAfter w:w="10" w:type="dxa"/>
          <w:trHeight w:val="317"/>
        </w:trPr>
        <w:tc>
          <w:tcPr>
            <w:tcW w:w="4947" w:type="dxa"/>
            <w:gridSpan w:val="7"/>
            <w:vAlign w:val="center"/>
          </w:tcPr>
          <w:p w14:paraId="45ED4AF3" w14:textId="77777777" w:rsidR="000B0E4D" w:rsidRDefault="000B0E4D" w:rsidP="00A45775">
            <w:pPr>
              <w:rPr>
                <w:sz w:val="16"/>
              </w:rPr>
            </w:pPr>
            <w:r w:rsidRPr="00412F26">
              <w:rPr>
                <w:b/>
                <w:sz w:val="16"/>
              </w:rPr>
              <w:t>Telefone:</w:t>
            </w:r>
            <w:r>
              <w:rPr>
                <w:sz w:val="16"/>
              </w:rPr>
              <w:t xml:space="preserve"> </w:t>
            </w:r>
            <w:r w:rsidRPr="002E1F53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E1F53">
              <w:instrText xml:space="preserve"> FORMTEXT </w:instrText>
            </w:r>
            <w:r w:rsidRPr="002E1F5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E1F53">
              <w:fldChar w:fldCharType="end"/>
            </w:r>
          </w:p>
        </w:tc>
        <w:tc>
          <w:tcPr>
            <w:tcW w:w="5430" w:type="dxa"/>
            <w:gridSpan w:val="10"/>
            <w:vAlign w:val="center"/>
          </w:tcPr>
          <w:p w14:paraId="45ED4AF4" w14:textId="77777777" w:rsidR="000B0E4D" w:rsidRDefault="000B0E4D" w:rsidP="000B0E4D">
            <w:pPr>
              <w:rPr>
                <w:sz w:val="16"/>
              </w:rPr>
            </w:pPr>
            <w:r w:rsidRPr="00412F26">
              <w:rPr>
                <w:b/>
                <w:sz w:val="16"/>
              </w:rPr>
              <w:t>E-mail:</w:t>
            </w:r>
            <w:r>
              <w:rPr>
                <w:sz w:val="16"/>
              </w:rPr>
              <w:t xml:space="preserve"> </w:t>
            </w:r>
            <w:r w:rsidRPr="002E1F53"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2E1F53">
              <w:instrText xml:space="preserve"> FORMTEXT </w:instrText>
            </w:r>
            <w:r w:rsidRPr="002E1F5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E1F53">
              <w:fldChar w:fldCharType="end"/>
            </w:r>
          </w:p>
        </w:tc>
      </w:tr>
      <w:tr w:rsidR="00C42703" w14:paraId="45ED4AF7" w14:textId="77777777" w:rsidTr="00F67538">
        <w:trPr>
          <w:gridAfter w:val="1"/>
          <w:wAfter w:w="10" w:type="dxa"/>
          <w:trHeight w:val="317"/>
        </w:trPr>
        <w:tc>
          <w:tcPr>
            <w:tcW w:w="10377" w:type="dxa"/>
            <w:gridSpan w:val="17"/>
            <w:tcBorders>
              <w:bottom w:val="single" w:sz="12" w:space="0" w:color="auto"/>
            </w:tcBorders>
            <w:vAlign w:val="center"/>
          </w:tcPr>
          <w:p w14:paraId="45ED4AF6" w14:textId="77777777" w:rsidR="00C42703" w:rsidRDefault="00C42703" w:rsidP="00A45775">
            <w:pPr>
              <w:rPr>
                <w:sz w:val="16"/>
              </w:rPr>
            </w:pPr>
            <w:r w:rsidRPr="00412F26">
              <w:rPr>
                <w:b/>
                <w:sz w:val="16"/>
              </w:rPr>
              <w:t>Contato:</w:t>
            </w:r>
            <w:r>
              <w:rPr>
                <w:sz w:val="16"/>
              </w:rPr>
              <w:t xml:space="preserve"> </w:t>
            </w:r>
            <w:r w:rsidR="00F243B4" w:rsidRPr="002E1F53"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F243B4" w:rsidRPr="002E1F53">
              <w:instrText xml:space="preserve"> FORMTEXT </w:instrText>
            </w:r>
            <w:r w:rsidR="00F243B4" w:rsidRPr="002E1F53">
              <w:fldChar w:fldCharType="separate"/>
            </w:r>
            <w:r w:rsidR="00A45775">
              <w:t> </w:t>
            </w:r>
            <w:r w:rsidR="00A45775">
              <w:t> </w:t>
            </w:r>
            <w:r w:rsidR="00A45775">
              <w:t> </w:t>
            </w:r>
            <w:r w:rsidR="00A45775">
              <w:t> </w:t>
            </w:r>
            <w:r w:rsidR="00A45775">
              <w:t> </w:t>
            </w:r>
            <w:r w:rsidR="00F243B4" w:rsidRPr="002E1F53">
              <w:fldChar w:fldCharType="end"/>
            </w:r>
          </w:p>
        </w:tc>
      </w:tr>
      <w:tr w:rsidR="00F81B23" w:rsidRPr="00BB7FBF" w14:paraId="45ED4AFE" w14:textId="77777777" w:rsidTr="00BD57E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trHeight w:val="369"/>
        </w:trPr>
        <w:tc>
          <w:tcPr>
            <w:tcW w:w="1868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5ED4AF8" w14:textId="77777777" w:rsidR="00F81B23" w:rsidRPr="005D42C3" w:rsidRDefault="00F81B23" w:rsidP="00C33206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D42C3">
              <w:rPr>
                <w:rFonts w:cs="Arial"/>
                <w:b/>
                <w:bCs/>
                <w:color w:val="000000"/>
                <w:sz w:val="16"/>
                <w:szCs w:val="16"/>
              </w:rPr>
              <w:t>Nº de participantes</w:t>
            </w:r>
          </w:p>
        </w:tc>
        <w:tc>
          <w:tcPr>
            <w:tcW w:w="12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5ED4AF9" w14:textId="77777777" w:rsidR="00F81B23" w:rsidRPr="005D42C3" w:rsidRDefault="00F81B23" w:rsidP="00C33206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D42C3">
              <w:rPr>
                <w:rFonts w:cs="Arial"/>
                <w:b/>
                <w:bCs/>
                <w:color w:val="000000"/>
                <w:sz w:val="16"/>
                <w:szCs w:val="16"/>
              </w:rPr>
              <w:t>Despesas</w:t>
            </w:r>
          </w:p>
        </w:tc>
        <w:tc>
          <w:tcPr>
            <w:tcW w:w="1624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5ED4AFA" w14:textId="77777777" w:rsidR="00F81B23" w:rsidRPr="001304D2" w:rsidRDefault="00F81B23" w:rsidP="00C33206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5D42C3">
              <w:rPr>
                <w:rFonts w:cs="Arial"/>
                <w:b/>
                <w:bCs/>
                <w:color w:val="000000"/>
                <w:sz w:val="16"/>
                <w:szCs w:val="16"/>
              </w:rPr>
              <w:t>Custo unitário</w:t>
            </w:r>
          </w:p>
        </w:tc>
        <w:tc>
          <w:tcPr>
            <w:tcW w:w="1625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ED4AFB" w14:textId="77777777" w:rsidR="00F81B23" w:rsidRPr="001304D2" w:rsidRDefault="00F81B23" w:rsidP="00C33206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Custo total (100%)</w:t>
            </w:r>
          </w:p>
        </w:tc>
        <w:tc>
          <w:tcPr>
            <w:tcW w:w="2012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ED4AFC" w14:textId="77777777" w:rsidR="00F81B23" w:rsidRDefault="00F81B23" w:rsidP="00C3320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D42C3">
              <w:rPr>
                <w:rFonts w:cs="Arial"/>
                <w:b/>
                <w:bCs/>
                <w:color w:val="000000"/>
                <w:sz w:val="16"/>
                <w:szCs w:val="16"/>
              </w:rPr>
              <w:t>Coparticipação CEMIG</w:t>
            </w:r>
          </w:p>
        </w:tc>
        <w:tc>
          <w:tcPr>
            <w:tcW w:w="2013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ED4AFD" w14:textId="2CE47212" w:rsidR="00F81B23" w:rsidRPr="005D42C3" w:rsidRDefault="008566D2" w:rsidP="008566D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cs="Arial"/>
                <w:b/>
                <w:color w:val="000000"/>
                <w:sz w:val="16"/>
                <w:szCs w:val="16"/>
              </w:rPr>
              <w:t>Copartic</w:t>
            </w:r>
            <w:proofErr w:type="spellEnd"/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. Empregado                               </w:t>
            </w:r>
          </w:p>
        </w:tc>
      </w:tr>
      <w:bookmarkStart w:id="5" w:name="Part"/>
      <w:tr w:rsidR="00F81B23" w:rsidRPr="00BB7FBF" w14:paraId="45ED4B05" w14:textId="77777777" w:rsidTr="00BD57E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trHeight w:val="369"/>
        </w:trPr>
        <w:tc>
          <w:tcPr>
            <w:tcW w:w="1868" w:type="dxa"/>
            <w:vMerge w:val="restart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vAlign w:val="center"/>
            <w:hideMark/>
          </w:tcPr>
          <w:p w14:paraId="45ED4AFF" w14:textId="77777777" w:rsidR="00F81B23" w:rsidRPr="002E1F53" w:rsidRDefault="00F81B23" w:rsidP="00F81B2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Part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color w:val="000000"/>
              </w:rPr>
              <w:t> </w:t>
            </w:r>
            <w:r>
              <w:rPr>
                <w:rFonts w:cs="Arial"/>
                <w:color w:val="000000"/>
              </w:rPr>
              <w:t> </w:t>
            </w:r>
            <w:r>
              <w:rPr>
                <w:rFonts w:cs="Arial"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  <w:bookmarkEnd w:id="5"/>
            <w:r w:rsidRPr="002E1F53">
              <w:rPr>
                <w:rFonts w:cs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5ED4B00" w14:textId="77777777" w:rsidR="00F81B23" w:rsidRPr="00BB7FBF" w:rsidRDefault="00F81B23" w:rsidP="00F81B2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Curso </w:t>
            </w:r>
          </w:p>
        </w:tc>
        <w:tc>
          <w:tcPr>
            <w:tcW w:w="16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5ED4B01" w14:textId="77777777" w:rsidR="00F81B23" w:rsidRPr="002E1F53" w:rsidRDefault="00F81B23" w:rsidP="00F81B23">
            <w:pPr>
              <w:jc w:val="right"/>
              <w:rPr>
                <w:rFonts w:cs="Arial"/>
                <w:color w:val="000000"/>
              </w:rPr>
            </w:pPr>
            <w:r w:rsidRPr="00BB7FBF">
              <w:rPr>
                <w:rFonts w:cs="Arial"/>
                <w:color w:val="000000"/>
                <w:sz w:val="16"/>
                <w:szCs w:val="16"/>
              </w:rPr>
              <w:t> </w:t>
            </w:r>
            <w:r>
              <w:rPr>
                <w:rFonts w:cs="Arial"/>
                <w:color w:val="000000"/>
              </w:rPr>
              <w:fldChar w:fldCharType="begin">
                <w:ffData>
                  <w:name w:val="VR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6" w:name="VR1"/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</w:p>
        </w:tc>
        <w:bookmarkEnd w:id="6"/>
        <w:tc>
          <w:tcPr>
            <w:tcW w:w="16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ED4B02" w14:textId="77777777" w:rsidR="00F81B23" w:rsidRPr="002E1F53" w:rsidRDefault="00F81B23" w:rsidP="00F81B23">
            <w:pPr>
              <w:jc w:val="right"/>
              <w:rPr>
                <w:rFonts w:cs="Arial"/>
                <w:color w:val="000000"/>
              </w:rPr>
            </w:pPr>
            <w:r w:rsidRPr="00BB7FBF">
              <w:rPr>
                <w:rFonts w:cs="Arial"/>
                <w:color w:val="000000"/>
                <w:sz w:val="16"/>
                <w:szCs w:val="16"/>
              </w:rPr>
              <w:t> </w:t>
            </w:r>
            <w:r>
              <w:rPr>
                <w:rFonts w:cs="Arial"/>
                <w:color w:val="000000"/>
              </w:rPr>
              <w:fldChar w:fldCharType="begin">
                <w:ffData>
                  <w:name w:val="VR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ED4B03" w14:textId="77777777" w:rsidR="00F81B23" w:rsidRPr="002E1F53" w:rsidRDefault="00F81B23" w:rsidP="00F81B23">
            <w:pPr>
              <w:jc w:val="right"/>
              <w:rPr>
                <w:rFonts w:cs="Arial"/>
                <w:color w:val="000000"/>
              </w:rPr>
            </w:pPr>
            <w:r w:rsidRPr="00BB7FBF">
              <w:rPr>
                <w:rFonts w:cs="Arial"/>
                <w:color w:val="000000"/>
                <w:sz w:val="16"/>
                <w:szCs w:val="16"/>
              </w:rPr>
              <w:t> </w:t>
            </w:r>
            <w:r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201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ED4B04" w14:textId="77777777" w:rsidR="00F81B23" w:rsidRPr="00BB7FBF" w:rsidRDefault="00F81B23" w:rsidP="00F81B2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</w:p>
        </w:tc>
      </w:tr>
      <w:tr w:rsidR="00F81B23" w:rsidRPr="00BB7FBF" w14:paraId="45ED4B0C" w14:textId="77777777" w:rsidTr="00BD57E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trHeight w:val="369"/>
        </w:trPr>
        <w:tc>
          <w:tcPr>
            <w:tcW w:w="1868" w:type="dxa"/>
            <w:vMerge/>
            <w:tcBorders>
              <w:top w:val="nil"/>
              <w:left w:val="nil"/>
              <w:bottom w:val="single" w:sz="8" w:space="0" w:color="000000"/>
            </w:tcBorders>
            <w:vAlign w:val="center"/>
            <w:hideMark/>
          </w:tcPr>
          <w:p w14:paraId="45ED4B06" w14:textId="77777777" w:rsidR="00F81B23" w:rsidRPr="00BB7FBF" w:rsidRDefault="00F81B23" w:rsidP="00F81B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5ED4B07" w14:textId="77777777" w:rsidR="00F81B23" w:rsidRPr="00BB7FBF" w:rsidRDefault="00F81B23" w:rsidP="00F81B23">
            <w:pPr>
              <w:rPr>
                <w:rFonts w:cs="Arial"/>
                <w:color w:val="000000"/>
                <w:sz w:val="16"/>
                <w:szCs w:val="16"/>
              </w:rPr>
            </w:pPr>
            <w:r w:rsidRPr="00BB7FBF">
              <w:rPr>
                <w:rFonts w:cs="Arial"/>
                <w:color w:val="000000"/>
                <w:sz w:val="16"/>
                <w:szCs w:val="16"/>
              </w:rPr>
              <w:t>Transporte</w:t>
            </w:r>
          </w:p>
        </w:tc>
        <w:tc>
          <w:tcPr>
            <w:tcW w:w="16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5ED4B08" w14:textId="77777777" w:rsidR="00F81B23" w:rsidRPr="002E1F53" w:rsidRDefault="00F81B23" w:rsidP="00F81B23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Vr2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bookmarkStart w:id="7" w:name="Vr2"/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</w:p>
        </w:tc>
        <w:bookmarkEnd w:id="7"/>
        <w:tc>
          <w:tcPr>
            <w:tcW w:w="16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ED4B09" w14:textId="77777777" w:rsidR="00F81B23" w:rsidRPr="002E1F53" w:rsidRDefault="00F81B23" w:rsidP="00F81B23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Vr2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ED4B0A" w14:textId="77777777" w:rsidR="00F81B23" w:rsidRPr="002E1F53" w:rsidRDefault="00F81B23" w:rsidP="00F81B23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201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ED4B0B" w14:textId="77777777" w:rsidR="00F81B23" w:rsidRPr="00BB7FBF" w:rsidRDefault="00F81B23" w:rsidP="00F81B2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</w:p>
        </w:tc>
      </w:tr>
      <w:tr w:rsidR="00F81B23" w:rsidRPr="00BB7FBF" w14:paraId="45ED4B13" w14:textId="77777777" w:rsidTr="00BD57E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trHeight w:val="369"/>
        </w:trPr>
        <w:tc>
          <w:tcPr>
            <w:tcW w:w="1868" w:type="dxa"/>
            <w:vMerge/>
            <w:tcBorders>
              <w:top w:val="nil"/>
              <w:left w:val="nil"/>
              <w:bottom w:val="single" w:sz="8" w:space="0" w:color="000000"/>
            </w:tcBorders>
            <w:vAlign w:val="center"/>
            <w:hideMark/>
          </w:tcPr>
          <w:p w14:paraId="45ED4B0D" w14:textId="77777777" w:rsidR="00F81B23" w:rsidRPr="00BB7FBF" w:rsidRDefault="00F81B23" w:rsidP="00F81B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5ED4B0E" w14:textId="77777777" w:rsidR="00F81B23" w:rsidRPr="00BB7FBF" w:rsidRDefault="00F81B23" w:rsidP="00F81B23">
            <w:pPr>
              <w:rPr>
                <w:rFonts w:cs="Arial"/>
                <w:color w:val="000000"/>
                <w:sz w:val="16"/>
                <w:szCs w:val="16"/>
              </w:rPr>
            </w:pPr>
            <w:r w:rsidRPr="00BB7FBF">
              <w:rPr>
                <w:rFonts w:cs="Arial"/>
                <w:color w:val="000000"/>
                <w:sz w:val="16"/>
                <w:szCs w:val="16"/>
              </w:rPr>
              <w:t>Hospedagem</w:t>
            </w:r>
          </w:p>
        </w:tc>
        <w:tc>
          <w:tcPr>
            <w:tcW w:w="16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5ED4B0F" w14:textId="77777777" w:rsidR="00F81B23" w:rsidRPr="002E1F53" w:rsidRDefault="00F81B23" w:rsidP="00F81B23">
            <w:pPr>
              <w:jc w:val="right"/>
              <w:rPr>
                <w:rFonts w:cs="Arial"/>
                <w:color w:val="000000"/>
              </w:rPr>
            </w:pPr>
            <w:r w:rsidRPr="00BB7FBF">
              <w:rPr>
                <w:rFonts w:cs="Arial"/>
                <w:color w:val="000000"/>
                <w:sz w:val="16"/>
                <w:szCs w:val="16"/>
              </w:rPr>
              <w:t> </w:t>
            </w:r>
            <w:r>
              <w:rPr>
                <w:rFonts w:cs="Arial"/>
                <w:color w:val="000000"/>
              </w:rPr>
              <w:fldChar w:fldCharType="begin">
                <w:ffData>
                  <w:name w:val="Vr3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bookmarkStart w:id="8" w:name="Vr3"/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</w:p>
        </w:tc>
        <w:bookmarkEnd w:id="8"/>
        <w:tc>
          <w:tcPr>
            <w:tcW w:w="16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ED4B10" w14:textId="77777777" w:rsidR="00F81B23" w:rsidRPr="002E1F53" w:rsidRDefault="00F81B23" w:rsidP="00F81B23">
            <w:pPr>
              <w:jc w:val="right"/>
              <w:rPr>
                <w:rFonts w:cs="Arial"/>
                <w:color w:val="000000"/>
              </w:rPr>
            </w:pPr>
            <w:r w:rsidRPr="00BB7FBF">
              <w:rPr>
                <w:rFonts w:cs="Arial"/>
                <w:color w:val="000000"/>
                <w:sz w:val="16"/>
                <w:szCs w:val="16"/>
              </w:rPr>
              <w:t> </w:t>
            </w:r>
            <w:r>
              <w:rPr>
                <w:rFonts w:cs="Arial"/>
                <w:color w:val="000000"/>
              </w:rPr>
              <w:fldChar w:fldCharType="begin">
                <w:ffData>
                  <w:name w:val="Vr3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ED4B11" w14:textId="77777777" w:rsidR="00F81B23" w:rsidRPr="002E1F53" w:rsidRDefault="00F81B23" w:rsidP="00F81B23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201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ED4B12" w14:textId="77777777" w:rsidR="00F81B23" w:rsidRPr="00BB7FBF" w:rsidRDefault="00F81B23" w:rsidP="00F81B2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</w:p>
        </w:tc>
      </w:tr>
      <w:tr w:rsidR="00F81B23" w:rsidRPr="00BB7FBF" w14:paraId="45ED4B18" w14:textId="77777777" w:rsidTr="00BD57E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4717" w:type="dxa"/>
            <w:gridSpan w:val="5"/>
            <w:tcBorders>
              <w:top w:val="single" w:sz="4" w:space="0" w:color="auto"/>
              <w:left w:val="nil"/>
              <w:bottom w:val="single" w:sz="12" w:space="0" w:color="000000"/>
            </w:tcBorders>
            <w:shd w:val="clear" w:color="auto" w:fill="auto"/>
            <w:vAlign w:val="center"/>
            <w:hideMark/>
          </w:tcPr>
          <w:p w14:paraId="45ED4B14" w14:textId="77777777" w:rsidR="00F81B23" w:rsidRPr="00BB7FBF" w:rsidRDefault="00F81B23" w:rsidP="00F81B2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B7FBF">
              <w:rPr>
                <w:rFonts w:cs="Arial"/>
                <w:b/>
                <w:bCs/>
                <w:color w:val="000000"/>
                <w:sz w:val="16"/>
                <w:szCs w:val="16"/>
              </w:rPr>
              <w:t>TOTAL GERAL</w:t>
            </w:r>
          </w:p>
        </w:tc>
        <w:tc>
          <w:tcPr>
            <w:tcW w:w="164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ED4B15" w14:textId="77777777" w:rsidR="00F81B23" w:rsidRPr="00BB7FBF" w:rsidRDefault="00F81B23" w:rsidP="00F81B2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B7FBF">
              <w:rPr>
                <w:rFonts w:cs="Arial"/>
                <w:color w:val="000000"/>
                <w:sz w:val="16"/>
                <w:szCs w:val="16"/>
              </w:rPr>
              <w:t> </w:t>
            </w:r>
            <w:r>
              <w:rPr>
                <w:rFonts w:cs="Arial"/>
                <w:color w:val="000000"/>
              </w:rPr>
              <w:fldChar w:fldCharType="begin">
                <w:ffData>
                  <w:name w:val="Vr3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ED4B16" w14:textId="77777777" w:rsidR="00F81B23" w:rsidRPr="00BB7FBF" w:rsidRDefault="00F81B23" w:rsidP="00F81B2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201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ED4B17" w14:textId="77777777" w:rsidR="00F81B23" w:rsidRPr="00BB7FBF" w:rsidRDefault="00F81B23" w:rsidP="00F81B2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</w:p>
        </w:tc>
      </w:tr>
      <w:tr w:rsidR="00F81B23" w:rsidRPr="00AE050A" w14:paraId="45ED4B22" w14:textId="77777777" w:rsidTr="00F67538">
        <w:trPr>
          <w:gridAfter w:val="1"/>
          <w:wAfter w:w="10" w:type="dxa"/>
          <w:cantSplit/>
          <w:trHeight w:val="603"/>
        </w:trPr>
        <w:tc>
          <w:tcPr>
            <w:tcW w:w="3653" w:type="dxa"/>
            <w:gridSpan w:val="3"/>
            <w:tcBorders>
              <w:top w:val="single" w:sz="12" w:space="0" w:color="auto"/>
            </w:tcBorders>
            <w:vAlign w:val="center"/>
          </w:tcPr>
          <w:p w14:paraId="45ED4B19" w14:textId="77777777" w:rsidR="00F81B23" w:rsidRDefault="00F81B23" w:rsidP="00F81B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Participantes i</w:t>
            </w:r>
            <w:r w:rsidRPr="00AE050A">
              <w:rPr>
                <w:b/>
                <w:sz w:val="16"/>
                <w:szCs w:val="16"/>
              </w:rPr>
              <w:t>ndicados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45ED4B1A" w14:textId="77777777" w:rsidR="00F81B23" w:rsidRPr="00AE050A" w:rsidRDefault="00F81B23" w:rsidP="0089143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2"/>
                <w:szCs w:val="12"/>
              </w:rPr>
              <w:t xml:space="preserve">(acima de </w:t>
            </w:r>
            <w:r w:rsidR="00891434">
              <w:rPr>
                <w:b/>
                <w:sz w:val="12"/>
                <w:szCs w:val="12"/>
              </w:rPr>
              <w:t>5</w:t>
            </w:r>
            <w:r>
              <w:rPr>
                <w:b/>
                <w:sz w:val="12"/>
                <w:szCs w:val="12"/>
              </w:rPr>
              <w:t xml:space="preserve"> participantes,</w:t>
            </w:r>
            <w:r w:rsidRPr="00671CAF">
              <w:rPr>
                <w:b/>
                <w:sz w:val="12"/>
                <w:szCs w:val="12"/>
              </w:rPr>
              <w:t xml:space="preserve"> encaminhar lista anexa)</w:t>
            </w:r>
          </w:p>
        </w:tc>
        <w:tc>
          <w:tcPr>
            <w:tcW w:w="1000" w:type="dxa"/>
            <w:tcBorders>
              <w:top w:val="single" w:sz="12" w:space="0" w:color="auto"/>
            </w:tcBorders>
            <w:vAlign w:val="center"/>
          </w:tcPr>
          <w:p w14:paraId="45ED4B1B" w14:textId="77777777" w:rsidR="00F81B23" w:rsidRPr="00AE050A" w:rsidRDefault="00F81B23" w:rsidP="00F81B23">
            <w:pPr>
              <w:jc w:val="center"/>
              <w:rPr>
                <w:b/>
                <w:sz w:val="16"/>
                <w:szCs w:val="16"/>
              </w:rPr>
            </w:pPr>
            <w:r w:rsidRPr="00AE050A">
              <w:rPr>
                <w:b/>
                <w:sz w:val="16"/>
                <w:szCs w:val="16"/>
              </w:rPr>
              <w:t>NP</w:t>
            </w:r>
          </w:p>
        </w:tc>
        <w:tc>
          <w:tcPr>
            <w:tcW w:w="1130" w:type="dxa"/>
            <w:gridSpan w:val="4"/>
            <w:tcBorders>
              <w:top w:val="single" w:sz="12" w:space="0" w:color="auto"/>
            </w:tcBorders>
            <w:vAlign w:val="center"/>
          </w:tcPr>
          <w:p w14:paraId="45ED4B1C" w14:textId="77777777" w:rsidR="00F81B23" w:rsidRPr="00AE050A" w:rsidRDefault="00F81B23" w:rsidP="00F81B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Ó</w:t>
            </w:r>
            <w:r w:rsidRPr="00AE050A">
              <w:rPr>
                <w:b/>
                <w:sz w:val="16"/>
                <w:szCs w:val="16"/>
              </w:rPr>
              <w:t>rgão</w:t>
            </w:r>
          </w:p>
        </w:tc>
        <w:tc>
          <w:tcPr>
            <w:tcW w:w="1420" w:type="dxa"/>
            <w:gridSpan w:val="3"/>
            <w:tcBorders>
              <w:top w:val="single" w:sz="12" w:space="0" w:color="auto"/>
            </w:tcBorders>
            <w:vAlign w:val="center"/>
          </w:tcPr>
          <w:p w14:paraId="45ED4B1D" w14:textId="77777777" w:rsidR="00F81B23" w:rsidRPr="00AE050A" w:rsidRDefault="00F81B23" w:rsidP="00F81B23">
            <w:pPr>
              <w:jc w:val="center"/>
              <w:rPr>
                <w:b/>
                <w:sz w:val="16"/>
                <w:szCs w:val="16"/>
              </w:rPr>
            </w:pPr>
            <w:r w:rsidRPr="00AE050A">
              <w:rPr>
                <w:b/>
                <w:sz w:val="16"/>
                <w:szCs w:val="16"/>
              </w:rPr>
              <w:t xml:space="preserve">Título do </w:t>
            </w:r>
            <w:r>
              <w:rPr>
                <w:b/>
                <w:sz w:val="16"/>
                <w:szCs w:val="16"/>
              </w:rPr>
              <w:t>c</w:t>
            </w:r>
            <w:r w:rsidRPr="00AE050A">
              <w:rPr>
                <w:b/>
                <w:sz w:val="16"/>
                <w:szCs w:val="16"/>
              </w:rPr>
              <w:t>argo</w:t>
            </w:r>
          </w:p>
        </w:tc>
        <w:tc>
          <w:tcPr>
            <w:tcW w:w="2219" w:type="dxa"/>
            <w:gridSpan w:val="5"/>
            <w:tcBorders>
              <w:top w:val="single" w:sz="12" w:space="0" w:color="auto"/>
            </w:tcBorders>
            <w:vAlign w:val="center"/>
          </w:tcPr>
          <w:p w14:paraId="45ED4B1E" w14:textId="77777777" w:rsidR="00F81B23" w:rsidRPr="00467FC6" w:rsidRDefault="00F81B23" w:rsidP="00F81B23">
            <w:pPr>
              <w:jc w:val="center"/>
              <w:rPr>
                <w:b/>
                <w:position w:val="-12"/>
                <w:sz w:val="16"/>
                <w:szCs w:val="16"/>
              </w:rPr>
            </w:pPr>
            <w:r w:rsidRPr="00467FC6">
              <w:rPr>
                <w:b/>
                <w:position w:val="-12"/>
                <w:sz w:val="16"/>
                <w:szCs w:val="16"/>
              </w:rPr>
              <w:t xml:space="preserve">Nível </w:t>
            </w:r>
            <w:r>
              <w:rPr>
                <w:b/>
                <w:position w:val="-12"/>
                <w:sz w:val="16"/>
                <w:szCs w:val="16"/>
              </w:rPr>
              <w:t>c</w:t>
            </w:r>
            <w:r w:rsidRPr="00467FC6">
              <w:rPr>
                <w:b/>
                <w:position w:val="-12"/>
                <w:sz w:val="16"/>
                <w:szCs w:val="16"/>
              </w:rPr>
              <w:t>argo</w:t>
            </w:r>
          </w:p>
          <w:p w14:paraId="45ED4B1F" w14:textId="77777777" w:rsidR="00F81B23" w:rsidRPr="002E7399" w:rsidRDefault="00F81B23" w:rsidP="00F81B23">
            <w:pPr>
              <w:jc w:val="center"/>
              <w:rPr>
                <w:b/>
                <w:position w:val="-12"/>
                <w:sz w:val="12"/>
                <w:szCs w:val="12"/>
              </w:rPr>
            </w:pPr>
            <w:r w:rsidRPr="002E7399">
              <w:rPr>
                <w:b/>
                <w:position w:val="-12"/>
                <w:sz w:val="12"/>
                <w:szCs w:val="12"/>
              </w:rPr>
              <w:t>(PTAO, PU ou Cargo de Liderança)</w:t>
            </w:r>
          </w:p>
        </w:tc>
        <w:tc>
          <w:tcPr>
            <w:tcW w:w="955" w:type="dxa"/>
            <w:tcBorders>
              <w:top w:val="single" w:sz="12" w:space="0" w:color="auto"/>
            </w:tcBorders>
            <w:vAlign w:val="center"/>
          </w:tcPr>
          <w:p w14:paraId="45ED4B20" w14:textId="77777777" w:rsidR="00F81B23" w:rsidRPr="00AE050A" w:rsidRDefault="00F81B23" w:rsidP="00F81B23">
            <w:pPr>
              <w:jc w:val="center"/>
              <w:rPr>
                <w:b/>
                <w:position w:val="-12"/>
                <w:sz w:val="16"/>
                <w:szCs w:val="16"/>
              </w:rPr>
            </w:pPr>
            <w:r w:rsidRPr="00AE050A">
              <w:rPr>
                <w:b/>
                <w:position w:val="-12"/>
                <w:sz w:val="16"/>
                <w:szCs w:val="16"/>
              </w:rPr>
              <w:t>Empresa</w:t>
            </w:r>
          </w:p>
          <w:p w14:paraId="45ED4B21" w14:textId="77777777" w:rsidR="00F81B23" w:rsidRPr="00AE050A" w:rsidRDefault="00F81B23" w:rsidP="00F81B23">
            <w:pPr>
              <w:jc w:val="center"/>
              <w:rPr>
                <w:b/>
                <w:position w:val="-12"/>
                <w:sz w:val="12"/>
                <w:szCs w:val="12"/>
              </w:rPr>
            </w:pPr>
            <w:r w:rsidRPr="00AE050A">
              <w:rPr>
                <w:b/>
                <w:position w:val="-12"/>
                <w:sz w:val="12"/>
                <w:szCs w:val="12"/>
              </w:rPr>
              <w:t>D, GT ou H?</w:t>
            </w:r>
          </w:p>
        </w:tc>
      </w:tr>
      <w:tr w:rsidR="00F81B23" w:rsidRPr="003C17B7" w14:paraId="45ED4B29" w14:textId="77777777" w:rsidTr="00BD57E0">
        <w:trPr>
          <w:gridAfter w:val="1"/>
          <w:wAfter w:w="10" w:type="dxa"/>
          <w:trHeight w:hRule="exact" w:val="397"/>
        </w:trPr>
        <w:tc>
          <w:tcPr>
            <w:tcW w:w="365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ED4B23" w14:textId="77777777" w:rsidR="00F81B23" w:rsidRPr="003C17B7" w:rsidRDefault="00F81B23" w:rsidP="00F81B23">
            <w:pPr>
              <w:jc w:val="center"/>
            </w:pPr>
            <w:r w:rsidRPr="003C17B7"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3C17B7">
              <w:instrText xml:space="preserve"> FORMTEXT </w:instrText>
            </w:r>
            <w:r w:rsidRPr="003C17B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C17B7">
              <w:fldChar w:fldCharType="end"/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ED4B24" w14:textId="77777777" w:rsidR="00F81B23" w:rsidRPr="003C17B7" w:rsidRDefault="00F81B23" w:rsidP="00F81B23">
            <w:pPr>
              <w:jc w:val="center"/>
            </w:pPr>
            <w:r w:rsidRPr="003C17B7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3C17B7">
              <w:instrText xml:space="preserve"> FORMTEXT </w:instrText>
            </w:r>
            <w:r w:rsidRPr="003C17B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C17B7">
              <w:fldChar w:fldCharType="end"/>
            </w:r>
          </w:p>
        </w:tc>
        <w:tc>
          <w:tcPr>
            <w:tcW w:w="113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ED4B25" w14:textId="77777777" w:rsidR="00F81B23" w:rsidRPr="003C17B7" w:rsidRDefault="00F81B23" w:rsidP="00F81B23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ED4B26" w14:textId="77777777" w:rsidR="00F81B23" w:rsidRPr="003C17B7" w:rsidRDefault="00F81B23" w:rsidP="00F81B23">
            <w:pPr>
              <w:jc w:val="center"/>
            </w:pPr>
            <w:r w:rsidRPr="003C17B7"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C17B7">
              <w:instrText xml:space="preserve"> FORMTEXT </w:instrText>
            </w:r>
            <w:r w:rsidRPr="003C17B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C17B7">
              <w:fldChar w:fldCharType="end"/>
            </w:r>
          </w:p>
        </w:tc>
        <w:tc>
          <w:tcPr>
            <w:tcW w:w="221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ED4B27" w14:textId="77777777" w:rsidR="00F81B23" w:rsidRPr="003C17B7" w:rsidRDefault="00F81B23" w:rsidP="00F81B23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TAO"/>
                    <w:listEntry w:val="PNU"/>
                    <w:listEntry w:val="C.Liderança"/>
                  </w:ddList>
                </w:ffData>
              </w:fldChar>
            </w:r>
            <w:r>
              <w:instrText xml:space="preserve"> FORMDROPDOWN </w:instrText>
            </w:r>
            <w:r w:rsidR="001F03FA">
              <w:fldChar w:fldCharType="separate"/>
            </w:r>
            <w:r>
              <w:fldChar w:fldCharType="end"/>
            </w:r>
          </w:p>
        </w:tc>
        <w:tc>
          <w:tcPr>
            <w:tcW w:w="9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ED4B28" w14:textId="77777777" w:rsidR="00F81B23" w:rsidRPr="003C17B7" w:rsidRDefault="00F81B23" w:rsidP="00F81B23">
            <w:r w:rsidRPr="003C17B7">
              <w:t xml:space="preserve"> CEMIG </w:t>
            </w:r>
            <w:r w:rsidRPr="003C17B7"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D"/>
                    <w:listEntry w:val="GT"/>
                    <w:listEntry w:val="H"/>
                  </w:ddList>
                </w:ffData>
              </w:fldChar>
            </w:r>
            <w:r w:rsidRPr="003C17B7">
              <w:instrText xml:space="preserve"> FORMDROPDOWN </w:instrText>
            </w:r>
            <w:r w:rsidR="001F03FA">
              <w:fldChar w:fldCharType="separate"/>
            </w:r>
            <w:r w:rsidRPr="003C17B7">
              <w:fldChar w:fldCharType="end"/>
            </w:r>
          </w:p>
        </w:tc>
      </w:tr>
      <w:tr w:rsidR="00F81B23" w:rsidRPr="003C17B7" w14:paraId="45ED4B30" w14:textId="77777777" w:rsidTr="00BD57E0">
        <w:trPr>
          <w:gridAfter w:val="1"/>
          <w:wAfter w:w="10" w:type="dxa"/>
          <w:trHeight w:hRule="exact" w:val="397"/>
        </w:trPr>
        <w:tc>
          <w:tcPr>
            <w:tcW w:w="365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ED4B2A" w14:textId="77777777" w:rsidR="00F81B23" w:rsidRPr="003C17B7" w:rsidRDefault="00F81B23" w:rsidP="00F81B23">
            <w:pPr>
              <w:jc w:val="center"/>
            </w:pPr>
            <w:r w:rsidRPr="003C17B7"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3C17B7">
              <w:instrText xml:space="preserve"> FORMTEXT </w:instrText>
            </w:r>
            <w:r w:rsidRPr="003C17B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C17B7">
              <w:fldChar w:fldCharType="end"/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ED4B2B" w14:textId="77777777" w:rsidR="00F81B23" w:rsidRPr="003C17B7" w:rsidRDefault="00F81B23" w:rsidP="00F81B23">
            <w:pPr>
              <w:jc w:val="center"/>
            </w:pPr>
            <w:r w:rsidRPr="003C17B7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3C17B7">
              <w:instrText xml:space="preserve"> FORMTEXT </w:instrText>
            </w:r>
            <w:r w:rsidRPr="003C17B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C17B7">
              <w:fldChar w:fldCharType="end"/>
            </w:r>
          </w:p>
        </w:tc>
        <w:tc>
          <w:tcPr>
            <w:tcW w:w="113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ED4B2C" w14:textId="77777777" w:rsidR="00F81B23" w:rsidRPr="003C17B7" w:rsidRDefault="00F81B23" w:rsidP="00F81B23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ED4B2D" w14:textId="77777777" w:rsidR="00F81B23" w:rsidRPr="003C17B7" w:rsidRDefault="00F81B23" w:rsidP="00F81B23">
            <w:pPr>
              <w:jc w:val="center"/>
            </w:pPr>
            <w:r w:rsidRPr="003C17B7"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C17B7">
              <w:instrText xml:space="preserve"> FORMTEXT </w:instrText>
            </w:r>
            <w:r w:rsidRPr="003C17B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C17B7">
              <w:fldChar w:fldCharType="end"/>
            </w:r>
          </w:p>
        </w:tc>
        <w:tc>
          <w:tcPr>
            <w:tcW w:w="221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ED4B2E" w14:textId="77777777" w:rsidR="00F81B23" w:rsidRPr="003C17B7" w:rsidRDefault="00F81B23" w:rsidP="00F81B23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TAO"/>
                    <w:listEntry w:val="PNU"/>
                    <w:listEntry w:val="C.Liderança"/>
                  </w:ddList>
                </w:ffData>
              </w:fldChar>
            </w:r>
            <w:r>
              <w:instrText xml:space="preserve"> FORMDROPDOWN </w:instrText>
            </w:r>
            <w:r w:rsidR="001F03FA">
              <w:fldChar w:fldCharType="separate"/>
            </w:r>
            <w:r>
              <w:fldChar w:fldCharType="end"/>
            </w:r>
          </w:p>
        </w:tc>
        <w:tc>
          <w:tcPr>
            <w:tcW w:w="9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ED4B2F" w14:textId="77777777" w:rsidR="00F81B23" w:rsidRPr="003C17B7" w:rsidRDefault="00F81B23" w:rsidP="00F81B23">
            <w:r w:rsidRPr="003C17B7">
              <w:t xml:space="preserve"> CEMIG </w:t>
            </w:r>
            <w:r w:rsidRPr="003C17B7"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D"/>
                    <w:listEntry w:val="GT"/>
                    <w:listEntry w:val="H"/>
                  </w:ddList>
                </w:ffData>
              </w:fldChar>
            </w:r>
            <w:r w:rsidRPr="003C17B7">
              <w:instrText xml:space="preserve"> FORMDROPDOWN </w:instrText>
            </w:r>
            <w:r w:rsidR="001F03FA">
              <w:fldChar w:fldCharType="separate"/>
            </w:r>
            <w:r w:rsidRPr="003C17B7">
              <w:fldChar w:fldCharType="end"/>
            </w:r>
          </w:p>
        </w:tc>
      </w:tr>
      <w:tr w:rsidR="00F81B23" w:rsidRPr="003C17B7" w14:paraId="45ED4B37" w14:textId="77777777" w:rsidTr="00BD57E0">
        <w:trPr>
          <w:gridAfter w:val="1"/>
          <w:wAfter w:w="10" w:type="dxa"/>
          <w:trHeight w:hRule="exact" w:val="397"/>
        </w:trPr>
        <w:tc>
          <w:tcPr>
            <w:tcW w:w="365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ED4B31" w14:textId="77777777" w:rsidR="00F81B23" w:rsidRPr="003C17B7" w:rsidRDefault="00F81B23" w:rsidP="00F81B23">
            <w:pPr>
              <w:jc w:val="center"/>
            </w:pPr>
            <w:r w:rsidRPr="003C17B7"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3C17B7">
              <w:instrText xml:space="preserve"> FORMTEXT </w:instrText>
            </w:r>
            <w:r w:rsidRPr="003C17B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C17B7">
              <w:fldChar w:fldCharType="end"/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ED4B32" w14:textId="77777777" w:rsidR="00F81B23" w:rsidRPr="003C17B7" w:rsidRDefault="00F81B23" w:rsidP="00F81B23">
            <w:pPr>
              <w:jc w:val="center"/>
            </w:pPr>
            <w:r w:rsidRPr="003C17B7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3C17B7">
              <w:instrText xml:space="preserve"> FORMTEXT </w:instrText>
            </w:r>
            <w:r w:rsidRPr="003C17B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C17B7">
              <w:fldChar w:fldCharType="end"/>
            </w:r>
          </w:p>
        </w:tc>
        <w:tc>
          <w:tcPr>
            <w:tcW w:w="113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ED4B33" w14:textId="77777777" w:rsidR="00F81B23" w:rsidRPr="003C17B7" w:rsidRDefault="00F81B23" w:rsidP="00F81B23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ED4B34" w14:textId="77777777" w:rsidR="00F81B23" w:rsidRPr="003C17B7" w:rsidRDefault="00F81B23" w:rsidP="00F81B23">
            <w:pPr>
              <w:jc w:val="center"/>
            </w:pPr>
            <w:r w:rsidRPr="003C17B7"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C17B7">
              <w:instrText xml:space="preserve"> FORMTEXT </w:instrText>
            </w:r>
            <w:r w:rsidRPr="003C17B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C17B7">
              <w:fldChar w:fldCharType="end"/>
            </w:r>
          </w:p>
        </w:tc>
        <w:tc>
          <w:tcPr>
            <w:tcW w:w="221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ED4B35" w14:textId="77777777" w:rsidR="00F81B23" w:rsidRPr="003C17B7" w:rsidRDefault="00F81B23" w:rsidP="00F81B23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TAO"/>
                    <w:listEntry w:val="PNU"/>
                    <w:listEntry w:val="C.Liderança"/>
                  </w:ddList>
                </w:ffData>
              </w:fldChar>
            </w:r>
            <w:r>
              <w:instrText xml:space="preserve"> FORMDROPDOWN </w:instrText>
            </w:r>
            <w:r w:rsidR="001F03FA">
              <w:fldChar w:fldCharType="separate"/>
            </w:r>
            <w:r>
              <w:fldChar w:fldCharType="end"/>
            </w:r>
          </w:p>
        </w:tc>
        <w:tc>
          <w:tcPr>
            <w:tcW w:w="9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ED4B36" w14:textId="77777777" w:rsidR="00F81B23" w:rsidRPr="003C17B7" w:rsidRDefault="00F81B23" w:rsidP="00F81B23">
            <w:r w:rsidRPr="003C17B7">
              <w:t xml:space="preserve"> CEMIG </w:t>
            </w:r>
            <w:r w:rsidRPr="003C17B7"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D"/>
                    <w:listEntry w:val="GT"/>
                    <w:listEntry w:val="H"/>
                  </w:ddList>
                </w:ffData>
              </w:fldChar>
            </w:r>
            <w:r w:rsidRPr="003C17B7">
              <w:instrText xml:space="preserve"> FORMDROPDOWN </w:instrText>
            </w:r>
            <w:r w:rsidR="001F03FA">
              <w:fldChar w:fldCharType="separate"/>
            </w:r>
            <w:r w:rsidRPr="003C17B7">
              <w:fldChar w:fldCharType="end"/>
            </w:r>
          </w:p>
        </w:tc>
      </w:tr>
      <w:tr w:rsidR="00F81B23" w:rsidRPr="003C17B7" w14:paraId="45ED4B3E" w14:textId="77777777" w:rsidTr="00BD57E0">
        <w:trPr>
          <w:gridAfter w:val="1"/>
          <w:wAfter w:w="10" w:type="dxa"/>
          <w:trHeight w:hRule="exact" w:val="397"/>
        </w:trPr>
        <w:tc>
          <w:tcPr>
            <w:tcW w:w="365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ED4B38" w14:textId="77777777" w:rsidR="00F81B23" w:rsidRPr="003C17B7" w:rsidRDefault="00F81B23" w:rsidP="00F81B23">
            <w:pPr>
              <w:jc w:val="center"/>
            </w:pPr>
            <w:r w:rsidRPr="003C17B7"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3C17B7">
              <w:instrText xml:space="preserve"> FORMTEXT </w:instrText>
            </w:r>
            <w:r w:rsidRPr="003C17B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C17B7">
              <w:fldChar w:fldCharType="end"/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ED4B39" w14:textId="77777777" w:rsidR="00F81B23" w:rsidRPr="003C17B7" w:rsidRDefault="00F81B23" w:rsidP="00F81B23">
            <w:pPr>
              <w:jc w:val="center"/>
            </w:pPr>
            <w:r w:rsidRPr="003C17B7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3C17B7">
              <w:instrText xml:space="preserve"> FORMTEXT </w:instrText>
            </w:r>
            <w:r w:rsidRPr="003C17B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C17B7">
              <w:fldChar w:fldCharType="end"/>
            </w:r>
          </w:p>
        </w:tc>
        <w:tc>
          <w:tcPr>
            <w:tcW w:w="113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ED4B3A" w14:textId="77777777" w:rsidR="00F81B23" w:rsidRPr="003C17B7" w:rsidRDefault="00F81B23" w:rsidP="00F81B23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ED4B3B" w14:textId="77777777" w:rsidR="00F81B23" w:rsidRPr="003C17B7" w:rsidRDefault="00F81B23" w:rsidP="00F81B23">
            <w:pPr>
              <w:jc w:val="center"/>
            </w:pPr>
            <w:r w:rsidRPr="003C17B7"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C17B7">
              <w:instrText xml:space="preserve"> FORMTEXT </w:instrText>
            </w:r>
            <w:r w:rsidRPr="003C17B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C17B7">
              <w:fldChar w:fldCharType="end"/>
            </w:r>
          </w:p>
        </w:tc>
        <w:tc>
          <w:tcPr>
            <w:tcW w:w="221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ED4B3C" w14:textId="77777777" w:rsidR="00F81B23" w:rsidRPr="003C17B7" w:rsidRDefault="00F81B23" w:rsidP="00F81B23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TAO"/>
                    <w:listEntry w:val="PNU"/>
                    <w:listEntry w:val="C.Liderança"/>
                  </w:ddList>
                </w:ffData>
              </w:fldChar>
            </w:r>
            <w:r>
              <w:instrText xml:space="preserve"> FORMDROPDOWN </w:instrText>
            </w:r>
            <w:r w:rsidR="001F03FA">
              <w:fldChar w:fldCharType="separate"/>
            </w:r>
            <w:r>
              <w:fldChar w:fldCharType="end"/>
            </w:r>
          </w:p>
        </w:tc>
        <w:tc>
          <w:tcPr>
            <w:tcW w:w="9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ED4B3D" w14:textId="77777777" w:rsidR="00F81B23" w:rsidRPr="003C17B7" w:rsidRDefault="00F81B23" w:rsidP="00F81B23">
            <w:r w:rsidRPr="003C17B7">
              <w:t xml:space="preserve"> CEMIG </w:t>
            </w:r>
            <w:r w:rsidRPr="003C17B7"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D"/>
                    <w:listEntry w:val="GT"/>
                    <w:listEntry w:val="H"/>
                  </w:ddList>
                </w:ffData>
              </w:fldChar>
            </w:r>
            <w:r w:rsidRPr="003C17B7">
              <w:instrText xml:space="preserve"> FORMDROPDOWN </w:instrText>
            </w:r>
            <w:r w:rsidR="001F03FA">
              <w:fldChar w:fldCharType="separate"/>
            </w:r>
            <w:r w:rsidRPr="003C17B7">
              <w:fldChar w:fldCharType="end"/>
            </w:r>
          </w:p>
        </w:tc>
      </w:tr>
      <w:tr w:rsidR="00F81B23" w:rsidRPr="003C17B7" w14:paraId="45ED4B45" w14:textId="77777777" w:rsidTr="00BD57E0">
        <w:trPr>
          <w:gridAfter w:val="1"/>
          <w:wAfter w:w="10" w:type="dxa"/>
          <w:trHeight w:hRule="exact" w:val="397"/>
        </w:trPr>
        <w:tc>
          <w:tcPr>
            <w:tcW w:w="365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ED4B3F" w14:textId="77777777" w:rsidR="00F81B23" w:rsidRPr="003C17B7" w:rsidRDefault="00F81B23" w:rsidP="00F81B23">
            <w:pPr>
              <w:jc w:val="center"/>
            </w:pPr>
            <w:r w:rsidRPr="003C17B7"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3C17B7">
              <w:instrText xml:space="preserve"> FORMTEXT </w:instrText>
            </w:r>
            <w:r w:rsidRPr="003C17B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C17B7">
              <w:fldChar w:fldCharType="end"/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ED4B40" w14:textId="77777777" w:rsidR="00F81B23" w:rsidRPr="003C17B7" w:rsidRDefault="00F81B23" w:rsidP="00F81B23">
            <w:pPr>
              <w:jc w:val="center"/>
            </w:pPr>
            <w:r w:rsidRPr="003C17B7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3C17B7">
              <w:instrText xml:space="preserve"> FORMTEXT </w:instrText>
            </w:r>
            <w:r w:rsidRPr="003C17B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C17B7">
              <w:fldChar w:fldCharType="end"/>
            </w:r>
          </w:p>
        </w:tc>
        <w:tc>
          <w:tcPr>
            <w:tcW w:w="113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ED4B41" w14:textId="77777777" w:rsidR="00F81B23" w:rsidRPr="003C17B7" w:rsidRDefault="00F81B23" w:rsidP="00F81B23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ED4B42" w14:textId="77777777" w:rsidR="00F81B23" w:rsidRPr="003C17B7" w:rsidRDefault="00F81B23" w:rsidP="00F81B23">
            <w:pPr>
              <w:jc w:val="center"/>
            </w:pPr>
            <w:r w:rsidRPr="003C17B7"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C17B7">
              <w:instrText xml:space="preserve"> FORMTEXT </w:instrText>
            </w:r>
            <w:r w:rsidRPr="003C17B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C17B7">
              <w:fldChar w:fldCharType="end"/>
            </w:r>
          </w:p>
        </w:tc>
        <w:tc>
          <w:tcPr>
            <w:tcW w:w="221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ED4B43" w14:textId="77777777" w:rsidR="00F81B23" w:rsidRPr="003C17B7" w:rsidRDefault="00F81B23" w:rsidP="00F81B23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TAO"/>
                    <w:listEntry w:val="PNU"/>
                    <w:listEntry w:val="C.Liderança"/>
                  </w:ddList>
                </w:ffData>
              </w:fldChar>
            </w:r>
            <w:r>
              <w:instrText xml:space="preserve"> FORMDROPDOWN </w:instrText>
            </w:r>
            <w:r w:rsidR="001F03FA">
              <w:fldChar w:fldCharType="separate"/>
            </w:r>
            <w:r>
              <w:fldChar w:fldCharType="end"/>
            </w:r>
          </w:p>
        </w:tc>
        <w:tc>
          <w:tcPr>
            <w:tcW w:w="9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ED4B44" w14:textId="77777777" w:rsidR="00F81B23" w:rsidRPr="003C17B7" w:rsidRDefault="00F81B23" w:rsidP="00F81B23">
            <w:r w:rsidRPr="003C17B7">
              <w:t xml:space="preserve"> CEMIG </w:t>
            </w:r>
            <w:r w:rsidRPr="003C17B7"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D"/>
                    <w:listEntry w:val="GT"/>
                    <w:listEntry w:val="H"/>
                  </w:ddList>
                </w:ffData>
              </w:fldChar>
            </w:r>
            <w:r w:rsidRPr="003C17B7">
              <w:instrText xml:space="preserve"> FORMDROPDOWN </w:instrText>
            </w:r>
            <w:r w:rsidR="001F03FA">
              <w:fldChar w:fldCharType="separate"/>
            </w:r>
            <w:r w:rsidRPr="003C17B7">
              <w:fldChar w:fldCharType="end"/>
            </w:r>
          </w:p>
        </w:tc>
      </w:tr>
      <w:tr w:rsidR="00F81B23" w14:paraId="45ED4B47" w14:textId="77777777" w:rsidTr="00F67538">
        <w:trPr>
          <w:gridAfter w:val="1"/>
          <w:wAfter w:w="10" w:type="dxa"/>
          <w:trHeight w:hRule="exact" w:val="340"/>
        </w:trPr>
        <w:tc>
          <w:tcPr>
            <w:tcW w:w="10377" w:type="dxa"/>
            <w:gridSpan w:val="1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ED4B46" w14:textId="77777777" w:rsidR="00F81B23" w:rsidRPr="000B0E4D" w:rsidRDefault="00BD57E0" w:rsidP="00F81B23">
            <w:pPr>
              <w:rPr>
                <w:sz w:val="16"/>
              </w:rPr>
            </w:pPr>
            <w:r>
              <w:rPr>
                <w:b/>
                <w:sz w:val="16"/>
              </w:rPr>
              <w:t>Reajuste dos pagamentos</w:t>
            </w:r>
            <w:r w:rsidR="00F81B23">
              <w:rPr>
                <w:b/>
                <w:sz w:val="16"/>
              </w:rPr>
              <w:t>:</w:t>
            </w:r>
            <w:r w:rsidR="00F81B23" w:rsidRPr="007721AA">
              <w:rPr>
                <w:sz w:val="16"/>
              </w:rPr>
              <w:t xml:space="preserve"> </w:t>
            </w:r>
            <w:r w:rsidR="00F81B23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F81B23">
              <w:rPr>
                <w:sz w:val="18"/>
              </w:rPr>
              <w:instrText xml:space="preserve"> FORMTEXT </w:instrText>
            </w:r>
            <w:r w:rsidR="00F81B23">
              <w:rPr>
                <w:sz w:val="18"/>
              </w:rPr>
            </w:r>
            <w:r w:rsidR="00F81B23">
              <w:rPr>
                <w:sz w:val="18"/>
              </w:rPr>
              <w:fldChar w:fldCharType="separate"/>
            </w:r>
            <w:r w:rsidR="00F81B23">
              <w:rPr>
                <w:sz w:val="18"/>
              </w:rPr>
              <w:t> </w:t>
            </w:r>
            <w:r w:rsidR="00F81B23">
              <w:rPr>
                <w:sz w:val="18"/>
              </w:rPr>
              <w:t> </w:t>
            </w:r>
            <w:r w:rsidR="00F81B23">
              <w:rPr>
                <w:sz w:val="18"/>
              </w:rPr>
              <w:t> </w:t>
            </w:r>
            <w:r w:rsidR="00F81B23">
              <w:rPr>
                <w:sz w:val="18"/>
              </w:rPr>
              <w:t> </w:t>
            </w:r>
            <w:r w:rsidR="00F81B23">
              <w:rPr>
                <w:sz w:val="18"/>
              </w:rPr>
              <w:t> </w:t>
            </w:r>
            <w:r w:rsidR="00F81B23">
              <w:rPr>
                <w:sz w:val="18"/>
              </w:rPr>
              <w:fldChar w:fldCharType="end"/>
            </w:r>
          </w:p>
        </w:tc>
      </w:tr>
      <w:tr w:rsidR="00F81B23" w14:paraId="45ED4B6D" w14:textId="77777777" w:rsidTr="003B28DD">
        <w:trPr>
          <w:gridAfter w:val="1"/>
          <w:wAfter w:w="10" w:type="dxa"/>
          <w:trHeight w:hRule="exact" w:val="1928"/>
        </w:trPr>
        <w:tc>
          <w:tcPr>
            <w:tcW w:w="10377" w:type="dxa"/>
            <w:gridSpan w:val="17"/>
            <w:tcBorders>
              <w:top w:val="single" w:sz="12" w:space="0" w:color="auto"/>
              <w:bottom w:val="single" w:sz="12" w:space="0" w:color="auto"/>
            </w:tcBorders>
          </w:tcPr>
          <w:p w14:paraId="45ED4B48" w14:textId="77777777" w:rsidR="00F81B23" w:rsidRDefault="00F81B23" w:rsidP="00F81B2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Anexar a este formulário:</w:t>
            </w:r>
          </w:p>
          <w:p w14:paraId="45ED4B49" w14:textId="77777777" w:rsidR="00F81B23" w:rsidRPr="00FE72EA" w:rsidRDefault="00F81B23" w:rsidP="00F81B23">
            <w:pPr>
              <w:pStyle w:val="PargrafodaLista"/>
              <w:numPr>
                <w:ilvl w:val="0"/>
                <w:numId w:val="1"/>
              </w:numPr>
              <w:ind w:left="284" w:hanging="284"/>
              <w:jc w:val="both"/>
              <w:rPr>
                <w:sz w:val="18"/>
              </w:rPr>
            </w:pPr>
            <w:r>
              <w:rPr>
                <w:sz w:val="18"/>
              </w:rPr>
              <w:t xml:space="preserve">Relatório com os </w:t>
            </w:r>
            <w:r w:rsidRPr="002B0564">
              <w:rPr>
                <w:b/>
                <w:sz w:val="18"/>
              </w:rPr>
              <w:t>resultados esperados para a área e para a Cemig pela participação do(s) empregado(s) no Programa</w:t>
            </w:r>
            <w:r w:rsidRPr="00FE72EA">
              <w:rPr>
                <w:sz w:val="18"/>
              </w:rPr>
              <w:t xml:space="preserve"> (Melhoria dos Resultados, Redução de </w:t>
            </w:r>
            <w:proofErr w:type="gramStart"/>
            <w:r w:rsidRPr="00FE72EA">
              <w:rPr>
                <w:sz w:val="18"/>
              </w:rPr>
              <w:t>custos, etc.</w:t>
            </w:r>
            <w:proofErr w:type="gramEnd"/>
            <w:r w:rsidRPr="00FE72EA">
              <w:rPr>
                <w:sz w:val="18"/>
              </w:rPr>
              <w:t>). Indicar o ganho pretendido.</w:t>
            </w:r>
          </w:p>
          <w:p w14:paraId="45ED4B4A" w14:textId="77777777" w:rsidR="00F81B23" w:rsidRDefault="00F81B23" w:rsidP="00F81B23">
            <w:pPr>
              <w:pStyle w:val="PargrafodaLista"/>
              <w:numPr>
                <w:ilvl w:val="0"/>
                <w:numId w:val="1"/>
              </w:numPr>
              <w:ind w:left="284" w:hanging="284"/>
              <w:jc w:val="both"/>
              <w:rPr>
                <w:sz w:val="18"/>
              </w:rPr>
            </w:pPr>
            <w:r w:rsidRPr="00FE72EA">
              <w:rPr>
                <w:sz w:val="18"/>
              </w:rPr>
              <w:t xml:space="preserve">Como </w:t>
            </w:r>
            <w:r>
              <w:rPr>
                <w:sz w:val="18"/>
              </w:rPr>
              <w:t>será feita a verificação se</w:t>
            </w:r>
            <w:r w:rsidRPr="00FE72EA">
              <w:rPr>
                <w:sz w:val="18"/>
              </w:rPr>
              <w:t xml:space="preserve"> os resultados foram alcançados.</w:t>
            </w:r>
          </w:p>
          <w:p w14:paraId="45ED4B4B" w14:textId="77777777" w:rsidR="003B28DD" w:rsidRDefault="003B28DD" w:rsidP="003B28DD">
            <w:pPr>
              <w:pStyle w:val="PargrafodaLista"/>
              <w:numPr>
                <w:ilvl w:val="0"/>
                <w:numId w:val="1"/>
              </w:numPr>
              <w:ind w:left="284" w:hanging="284"/>
              <w:jc w:val="both"/>
              <w:rPr>
                <w:sz w:val="18"/>
              </w:rPr>
            </w:pPr>
            <w:r>
              <w:rPr>
                <w:sz w:val="18"/>
              </w:rPr>
              <w:t xml:space="preserve">Formulário </w:t>
            </w:r>
            <w:r w:rsidRPr="003B28DD">
              <w:rPr>
                <w:sz w:val="18"/>
              </w:rPr>
              <w:t>Termo de Compromisso - R-1007</w:t>
            </w:r>
          </w:p>
          <w:p w14:paraId="45ED4B4C" w14:textId="77777777" w:rsidR="00BD57E0" w:rsidRDefault="00BD57E0" w:rsidP="00BD57E0">
            <w:pPr>
              <w:pStyle w:val="PargrafodaLista"/>
              <w:numPr>
                <w:ilvl w:val="0"/>
                <w:numId w:val="1"/>
              </w:numPr>
              <w:ind w:left="284" w:hanging="284"/>
              <w:jc w:val="both"/>
              <w:rPr>
                <w:sz w:val="18"/>
              </w:rPr>
            </w:pPr>
            <w:r w:rsidRPr="00BD57E0">
              <w:rPr>
                <w:sz w:val="18"/>
              </w:rPr>
              <w:t>Conteúdo</w:t>
            </w:r>
            <w:r>
              <w:rPr>
                <w:sz w:val="18"/>
              </w:rPr>
              <w:t xml:space="preserve"> programático do curso.</w:t>
            </w:r>
          </w:p>
          <w:p w14:paraId="45ED4B4D" w14:textId="77777777" w:rsidR="00F81B23" w:rsidRDefault="00BD57E0" w:rsidP="00BD57E0">
            <w:pPr>
              <w:pStyle w:val="PargrafodaLista"/>
              <w:numPr>
                <w:ilvl w:val="0"/>
                <w:numId w:val="1"/>
              </w:numPr>
              <w:ind w:left="284" w:hanging="284"/>
              <w:jc w:val="both"/>
              <w:rPr>
                <w:sz w:val="18"/>
              </w:rPr>
            </w:pPr>
            <w:r>
              <w:rPr>
                <w:sz w:val="18"/>
              </w:rPr>
              <w:t>P</w:t>
            </w:r>
            <w:r w:rsidRPr="00BD57E0">
              <w:rPr>
                <w:sz w:val="18"/>
              </w:rPr>
              <w:t>roposta comercial da instituição de ensino</w:t>
            </w:r>
            <w:r>
              <w:rPr>
                <w:sz w:val="18"/>
              </w:rPr>
              <w:t>.</w:t>
            </w:r>
          </w:p>
          <w:p w14:paraId="45ED4B4E" w14:textId="77777777" w:rsidR="00F81B23" w:rsidRDefault="00F81B23" w:rsidP="00F81B23">
            <w:pPr>
              <w:jc w:val="both"/>
              <w:rPr>
                <w:sz w:val="18"/>
              </w:rPr>
            </w:pPr>
          </w:p>
          <w:p w14:paraId="45ED4B4F" w14:textId="77777777" w:rsidR="00F81B23" w:rsidRPr="00BD57E0" w:rsidRDefault="00F81B23" w:rsidP="00BD57E0">
            <w:pPr>
              <w:jc w:val="both"/>
              <w:rPr>
                <w:b/>
                <w:sz w:val="18"/>
              </w:rPr>
            </w:pPr>
            <w:r w:rsidRPr="002B0564">
              <w:rPr>
                <w:b/>
                <w:sz w:val="18"/>
              </w:rPr>
              <w:t>APROVAÇÕES</w:t>
            </w:r>
          </w:p>
          <w:p w14:paraId="45ED4B50" w14:textId="77777777" w:rsidR="00F81B23" w:rsidRPr="0075157A" w:rsidRDefault="00F81B23" w:rsidP="00F81B23">
            <w:pPr>
              <w:rPr>
                <w:sz w:val="16"/>
              </w:rPr>
            </w:pPr>
          </w:p>
          <w:p w14:paraId="45ED4B51" w14:textId="77777777" w:rsidR="00F81B23" w:rsidRPr="0075157A" w:rsidRDefault="00F81B23" w:rsidP="00F81B23">
            <w:pPr>
              <w:rPr>
                <w:sz w:val="16"/>
              </w:rPr>
            </w:pPr>
          </w:p>
          <w:p w14:paraId="45ED4B52" w14:textId="77777777" w:rsidR="00F81B23" w:rsidRPr="0075157A" w:rsidRDefault="00F81B23" w:rsidP="00F81B23">
            <w:pPr>
              <w:rPr>
                <w:sz w:val="16"/>
              </w:rPr>
            </w:pPr>
          </w:p>
          <w:p w14:paraId="45ED4B53" w14:textId="77777777" w:rsidR="00F81B23" w:rsidRPr="0075157A" w:rsidRDefault="00F81B23" w:rsidP="00F81B23">
            <w:pPr>
              <w:rPr>
                <w:sz w:val="16"/>
              </w:rPr>
            </w:pPr>
          </w:p>
          <w:p w14:paraId="45ED4B54" w14:textId="77777777" w:rsidR="00F81B23" w:rsidRPr="0075157A" w:rsidRDefault="00F81B23" w:rsidP="00F81B23">
            <w:pPr>
              <w:rPr>
                <w:sz w:val="16"/>
              </w:rPr>
            </w:pPr>
          </w:p>
          <w:p w14:paraId="45ED4B55" w14:textId="77777777" w:rsidR="00F81B23" w:rsidRPr="0075157A" w:rsidRDefault="00F81B23" w:rsidP="00F81B23">
            <w:pPr>
              <w:rPr>
                <w:sz w:val="16"/>
              </w:rPr>
            </w:pPr>
          </w:p>
          <w:p w14:paraId="45ED4B56" w14:textId="77777777" w:rsidR="00F81B23" w:rsidRPr="0075157A" w:rsidRDefault="00F81B23" w:rsidP="00F81B23">
            <w:pPr>
              <w:rPr>
                <w:sz w:val="16"/>
              </w:rPr>
            </w:pPr>
          </w:p>
          <w:p w14:paraId="45ED4B57" w14:textId="77777777" w:rsidR="00F81B23" w:rsidRPr="0075157A" w:rsidRDefault="00F81B23" w:rsidP="00F81B23">
            <w:pPr>
              <w:rPr>
                <w:sz w:val="16"/>
              </w:rPr>
            </w:pPr>
          </w:p>
          <w:p w14:paraId="45ED4B58" w14:textId="77777777" w:rsidR="00F81B23" w:rsidRPr="0075157A" w:rsidRDefault="00F81B23" w:rsidP="00F81B23">
            <w:pPr>
              <w:rPr>
                <w:sz w:val="16"/>
              </w:rPr>
            </w:pPr>
          </w:p>
          <w:p w14:paraId="45ED4B59" w14:textId="77777777" w:rsidR="00F81B23" w:rsidRPr="0075157A" w:rsidRDefault="00F81B23" w:rsidP="00F81B23">
            <w:pPr>
              <w:rPr>
                <w:sz w:val="16"/>
              </w:rPr>
            </w:pPr>
          </w:p>
          <w:p w14:paraId="45ED4B5A" w14:textId="77777777" w:rsidR="00F81B23" w:rsidRPr="0075157A" w:rsidRDefault="00F81B23" w:rsidP="00F81B23">
            <w:pPr>
              <w:rPr>
                <w:sz w:val="16"/>
              </w:rPr>
            </w:pPr>
          </w:p>
          <w:p w14:paraId="45ED4B5B" w14:textId="77777777" w:rsidR="00F81B23" w:rsidRPr="0075157A" w:rsidRDefault="00F81B23" w:rsidP="00F81B23">
            <w:pPr>
              <w:rPr>
                <w:sz w:val="16"/>
              </w:rPr>
            </w:pPr>
          </w:p>
          <w:p w14:paraId="45ED4B5C" w14:textId="77777777" w:rsidR="00F81B23" w:rsidRPr="0075157A" w:rsidRDefault="00F81B23" w:rsidP="00F81B23">
            <w:pPr>
              <w:rPr>
                <w:sz w:val="16"/>
              </w:rPr>
            </w:pPr>
          </w:p>
          <w:p w14:paraId="45ED4B5D" w14:textId="77777777" w:rsidR="00F81B23" w:rsidRPr="0075157A" w:rsidRDefault="00F81B23" w:rsidP="00F81B23">
            <w:pPr>
              <w:rPr>
                <w:sz w:val="16"/>
              </w:rPr>
            </w:pPr>
          </w:p>
          <w:p w14:paraId="45ED4B5E" w14:textId="77777777" w:rsidR="00F81B23" w:rsidRPr="0075157A" w:rsidRDefault="00F81B23" w:rsidP="00F81B23">
            <w:pPr>
              <w:rPr>
                <w:sz w:val="16"/>
              </w:rPr>
            </w:pPr>
          </w:p>
          <w:p w14:paraId="45ED4B5F" w14:textId="77777777" w:rsidR="00F81B23" w:rsidRPr="0075157A" w:rsidRDefault="00F81B23" w:rsidP="00F81B23">
            <w:pPr>
              <w:rPr>
                <w:sz w:val="16"/>
              </w:rPr>
            </w:pPr>
          </w:p>
          <w:p w14:paraId="45ED4B60" w14:textId="77777777" w:rsidR="00F81B23" w:rsidRPr="0075157A" w:rsidRDefault="00F81B23" w:rsidP="00F81B23">
            <w:pPr>
              <w:rPr>
                <w:sz w:val="16"/>
              </w:rPr>
            </w:pPr>
          </w:p>
          <w:p w14:paraId="45ED4B61" w14:textId="77777777" w:rsidR="00F81B23" w:rsidRPr="0075157A" w:rsidRDefault="00F81B23" w:rsidP="00F81B23">
            <w:pPr>
              <w:rPr>
                <w:sz w:val="16"/>
              </w:rPr>
            </w:pPr>
          </w:p>
          <w:p w14:paraId="45ED4B62" w14:textId="77777777" w:rsidR="00F81B23" w:rsidRPr="0075157A" w:rsidRDefault="00F81B23" w:rsidP="00F81B23">
            <w:pPr>
              <w:rPr>
                <w:sz w:val="16"/>
              </w:rPr>
            </w:pPr>
          </w:p>
          <w:p w14:paraId="45ED4B63" w14:textId="77777777" w:rsidR="00F81B23" w:rsidRPr="0075157A" w:rsidRDefault="00F81B23" w:rsidP="00F81B23">
            <w:pPr>
              <w:rPr>
                <w:sz w:val="16"/>
              </w:rPr>
            </w:pPr>
          </w:p>
          <w:p w14:paraId="45ED4B64" w14:textId="77777777" w:rsidR="00F81B23" w:rsidRPr="0075157A" w:rsidRDefault="00F81B23" w:rsidP="00F81B23">
            <w:pPr>
              <w:rPr>
                <w:sz w:val="16"/>
              </w:rPr>
            </w:pPr>
          </w:p>
          <w:p w14:paraId="45ED4B65" w14:textId="77777777" w:rsidR="00F81B23" w:rsidRPr="0075157A" w:rsidRDefault="00F81B23" w:rsidP="00F81B23">
            <w:pPr>
              <w:rPr>
                <w:sz w:val="16"/>
              </w:rPr>
            </w:pPr>
          </w:p>
          <w:p w14:paraId="45ED4B66" w14:textId="77777777" w:rsidR="00F81B23" w:rsidRPr="0075157A" w:rsidRDefault="00F81B23" w:rsidP="00F81B23">
            <w:pPr>
              <w:rPr>
                <w:sz w:val="16"/>
              </w:rPr>
            </w:pPr>
          </w:p>
          <w:p w14:paraId="45ED4B67" w14:textId="77777777" w:rsidR="00F81B23" w:rsidRPr="0075157A" w:rsidRDefault="00F81B23" w:rsidP="00F81B23">
            <w:pPr>
              <w:rPr>
                <w:sz w:val="16"/>
              </w:rPr>
            </w:pPr>
          </w:p>
          <w:p w14:paraId="45ED4B68" w14:textId="77777777" w:rsidR="00F81B23" w:rsidRDefault="00F81B23" w:rsidP="00F81B23">
            <w:pPr>
              <w:rPr>
                <w:sz w:val="16"/>
              </w:rPr>
            </w:pPr>
          </w:p>
          <w:p w14:paraId="45ED4B69" w14:textId="77777777" w:rsidR="00F81B23" w:rsidRPr="0075157A" w:rsidRDefault="00F81B23" w:rsidP="00F81B23">
            <w:pPr>
              <w:rPr>
                <w:sz w:val="16"/>
              </w:rPr>
            </w:pPr>
          </w:p>
          <w:p w14:paraId="45ED4B6A" w14:textId="77777777" w:rsidR="00F81B23" w:rsidRPr="0075157A" w:rsidRDefault="00F81B23" w:rsidP="00F81B23">
            <w:pPr>
              <w:rPr>
                <w:sz w:val="16"/>
              </w:rPr>
            </w:pPr>
          </w:p>
          <w:p w14:paraId="45ED4B6B" w14:textId="77777777" w:rsidR="00F81B23" w:rsidRPr="0075157A" w:rsidRDefault="00F81B23" w:rsidP="00F81B23">
            <w:pPr>
              <w:rPr>
                <w:sz w:val="16"/>
              </w:rPr>
            </w:pPr>
          </w:p>
          <w:p w14:paraId="45ED4B6C" w14:textId="77777777" w:rsidR="00F81B23" w:rsidRPr="0075157A" w:rsidRDefault="00F81B23" w:rsidP="00F81B23">
            <w:pPr>
              <w:rPr>
                <w:sz w:val="16"/>
              </w:rPr>
            </w:pPr>
          </w:p>
        </w:tc>
      </w:tr>
      <w:tr w:rsidR="00F81B23" w:rsidRPr="00EB1704" w14:paraId="45ED4B71" w14:textId="77777777" w:rsidTr="003B28DD">
        <w:trPr>
          <w:gridAfter w:val="1"/>
          <w:wAfter w:w="10" w:type="dxa"/>
          <w:trHeight w:val="4649"/>
        </w:trPr>
        <w:tc>
          <w:tcPr>
            <w:tcW w:w="10377" w:type="dxa"/>
            <w:gridSpan w:val="17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45ED4B6E" w14:textId="77777777" w:rsidR="00F81B23" w:rsidRDefault="00F81B23" w:rsidP="00F81B23">
            <w:pPr>
              <w:spacing w:before="40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Necessárias assinaturas:   </w:t>
            </w:r>
            <w:r w:rsidRPr="002D3C12">
              <w:rPr>
                <w:sz w:val="16"/>
                <w:szCs w:val="16"/>
              </w:rPr>
              <w:t xml:space="preserve">Gerente da área solicitante </w:t>
            </w:r>
          </w:p>
          <w:p w14:paraId="45ED4B6F" w14:textId="77777777" w:rsidR="00F81B23" w:rsidRDefault="00F81B23" w:rsidP="00F81B23">
            <w:pPr>
              <w:spacing w:before="40"/>
              <w:ind w:left="1985"/>
              <w:rPr>
                <w:sz w:val="16"/>
                <w:szCs w:val="16"/>
              </w:rPr>
            </w:pPr>
            <w:r w:rsidRPr="002D3C12">
              <w:rPr>
                <w:color w:val="000000"/>
                <w:sz w:val="16"/>
                <w:szCs w:val="16"/>
              </w:rPr>
              <w:t>Superintendente ou Diretor</w:t>
            </w:r>
            <w:r w:rsidR="00931634">
              <w:rPr>
                <w:color w:val="000000"/>
                <w:sz w:val="16"/>
                <w:szCs w:val="16"/>
              </w:rPr>
              <w:t xml:space="preserve"> </w:t>
            </w:r>
            <w:r w:rsidRPr="002D3C12">
              <w:rPr>
                <w:color w:val="000000"/>
                <w:sz w:val="16"/>
                <w:szCs w:val="16"/>
              </w:rPr>
              <w:t xml:space="preserve">Estatutário </w:t>
            </w:r>
            <w:r w:rsidRPr="002D3C12">
              <w:rPr>
                <w:sz w:val="16"/>
                <w:szCs w:val="16"/>
              </w:rPr>
              <w:t>da área solicitante</w:t>
            </w:r>
          </w:p>
          <w:p w14:paraId="45ED4B70" w14:textId="0C86F754" w:rsidR="00F81B23" w:rsidRPr="002D3C12" w:rsidRDefault="00F81B23" w:rsidP="00931634">
            <w:pPr>
              <w:spacing w:before="40"/>
              <w:ind w:left="1985"/>
              <w:rPr>
                <w:sz w:val="16"/>
                <w:szCs w:val="16"/>
              </w:rPr>
            </w:pPr>
            <w:r w:rsidRPr="002D3C12">
              <w:rPr>
                <w:sz w:val="16"/>
                <w:szCs w:val="16"/>
              </w:rPr>
              <w:t>Gerente</w:t>
            </w:r>
            <w:ins w:id="9" w:author="Edilberto Geraldo F. Junior" w:date="2022-12-20T15:02:00Z">
              <w:r w:rsidR="00145418">
                <w:rPr>
                  <w:sz w:val="16"/>
                  <w:szCs w:val="16"/>
                </w:rPr>
                <w:t xml:space="preserve"> </w:t>
              </w:r>
            </w:ins>
            <w:r w:rsidRPr="002D3C12">
              <w:rPr>
                <w:sz w:val="16"/>
                <w:szCs w:val="16"/>
              </w:rPr>
              <w:t>e/ou</w:t>
            </w:r>
            <w:r w:rsidR="00145418">
              <w:rPr>
                <w:sz w:val="16"/>
                <w:szCs w:val="16"/>
              </w:rPr>
              <w:t xml:space="preserve"> Superintendente e/ou</w:t>
            </w:r>
            <w:r w:rsidRPr="002D3C12">
              <w:rPr>
                <w:sz w:val="16"/>
                <w:szCs w:val="16"/>
              </w:rPr>
              <w:t xml:space="preserve"> Diretor</w:t>
            </w:r>
            <w:r w:rsidR="00931634">
              <w:rPr>
                <w:sz w:val="16"/>
                <w:szCs w:val="16"/>
              </w:rPr>
              <w:t xml:space="preserve"> </w:t>
            </w:r>
            <w:r w:rsidRPr="002D3C12">
              <w:rPr>
                <w:sz w:val="16"/>
                <w:szCs w:val="16"/>
              </w:rPr>
              <w:t>Adjunto de Gestão de Pessoas</w:t>
            </w:r>
            <w:r w:rsidR="00F35E1D">
              <w:rPr>
                <w:sz w:val="16"/>
                <w:szCs w:val="16"/>
              </w:rPr>
              <w:t xml:space="preserve"> </w:t>
            </w:r>
          </w:p>
        </w:tc>
      </w:tr>
    </w:tbl>
    <w:p w14:paraId="45ED4B72" w14:textId="68617824" w:rsidR="00FE72EA" w:rsidRPr="0041133A" w:rsidRDefault="00FE72EA" w:rsidP="00FE72EA">
      <w:pPr>
        <w:tabs>
          <w:tab w:val="left" w:pos="567"/>
          <w:tab w:val="left" w:pos="5812"/>
        </w:tabs>
        <w:rPr>
          <w:sz w:val="24"/>
        </w:rPr>
      </w:pPr>
      <w:r w:rsidRPr="0041133A">
        <w:rPr>
          <w:rFonts w:ascii="Times New Roman" w:hAnsi="Times New Roman"/>
          <w:sz w:val="16"/>
        </w:rPr>
        <w:t>R-18</w:t>
      </w:r>
      <w:r w:rsidR="00BD57E0">
        <w:rPr>
          <w:rFonts w:ascii="Times New Roman" w:hAnsi="Times New Roman"/>
          <w:sz w:val="16"/>
        </w:rPr>
        <w:t>50</w:t>
      </w:r>
      <w:r w:rsidRPr="0041133A">
        <w:rPr>
          <w:rFonts w:ascii="Times New Roman" w:hAnsi="Times New Roman"/>
          <w:sz w:val="16"/>
        </w:rPr>
        <w:t xml:space="preserve"> – Anexo I da IP-7.</w:t>
      </w:r>
      <w:r w:rsidR="00BD57E0">
        <w:rPr>
          <w:rFonts w:ascii="Times New Roman" w:hAnsi="Times New Roman"/>
          <w:sz w:val="16"/>
        </w:rPr>
        <w:t>10</w:t>
      </w:r>
      <w:r w:rsidR="0041133A">
        <w:rPr>
          <w:rFonts w:ascii="Times New Roman" w:hAnsi="Times New Roman"/>
          <w:sz w:val="16"/>
        </w:rPr>
        <w:tab/>
      </w:r>
      <w:r w:rsidR="0041133A">
        <w:rPr>
          <w:rFonts w:ascii="Times New Roman" w:hAnsi="Times New Roman"/>
          <w:sz w:val="16"/>
        </w:rPr>
        <w:tab/>
      </w:r>
      <w:r w:rsidR="0041133A">
        <w:rPr>
          <w:rFonts w:ascii="Times New Roman" w:hAnsi="Times New Roman"/>
          <w:sz w:val="16"/>
        </w:rPr>
        <w:tab/>
      </w:r>
      <w:r w:rsidR="0041133A">
        <w:rPr>
          <w:rFonts w:ascii="Times New Roman" w:hAnsi="Times New Roman"/>
          <w:sz w:val="16"/>
        </w:rPr>
        <w:tab/>
      </w:r>
      <w:r w:rsidR="0041133A">
        <w:rPr>
          <w:rFonts w:ascii="Times New Roman" w:hAnsi="Times New Roman"/>
          <w:sz w:val="16"/>
        </w:rPr>
        <w:tab/>
      </w:r>
      <w:r w:rsidRPr="0041133A">
        <w:rPr>
          <w:rFonts w:ascii="Times New Roman" w:hAnsi="Times New Roman"/>
          <w:sz w:val="16"/>
        </w:rPr>
        <w:t>Revisão:</w:t>
      </w:r>
      <w:r w:rsidR="00193A91">
        <w:rPr>
          <w:rFonts w:ascii="Times New Roman" w:hAnsi="Times New Roman"/>
          <w:sz w:val="16"/>
        </w:rPr>
        <w:t>06/2023</w:t>
      </w:r>
    </w:p>
    <w:sectPr w:rsidR="00FE72EA" w:rsidRPr="0041133A" w:rsidSect="0041133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567" w:right="709" w:bottom="851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F4338" w14:textId="77777777" w:rsidR="00EA649B" w:rsidRDefault="00EA649B" w:rsidP="00180184">
      <w:r>
        <w:separator/>
      </w:r>
    </w:p>
  </w:endnote>
  <w:endnote w:type="continuationSeparator" w:id="0">
    <w:p w14:paraId="567ED768" w14:textId="77777777" w:rsidR="00EA649B" w:rsidRDefault="00EA649B" w:rsidP="00180184">
      <w:r>
        <w:continuationSeparator/>
      </w:r>
    </w:p>
  </w:endnote>
  <w:endnote w:type="continuationNotice" w:id="1">
    <w:p w14:paraId="286F3775" w14:textId="77777777" w:rsidR="00AA7230" w:rsidRDefault="00AA72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956F7" w14:textId="5FF0012B" w:rsidR="00180184" w:rsidRDefault="0021116D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1569B98C" wp14:editId="2A0FC2B0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6510"/>
              <wp:wrapSquare wrapText="bothSides"/>
              <wp:docPr id="9" name="Caixa de Texto 9" descr="Classificação: Direcionad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E93E98" w14:textId="1E132423" w:rsidR="0021116D" w:rsidRPr="0021116D" w:rsidRDefault="0021116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21116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Classificação: Direcionado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69B98C"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6" type="#_x0000_t202" alt="Classificação: Direcionado" style="position:absolute;margin-left:-16.25pt;margin-top:.05pt;width:34.95pt;height:34.95pt;z-index:251658241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L5GwWQKAgAAGwQAAA4A&#10;AAAAAAAAAAAAAAAALgIAAGRycy9lMm9Eb2MueG1sUEsBAi0AFAAGAAgAAAAhAOGYItPaAAAAAwEA&#10;AA8AAAAAAAAAAAAAAAAAZAQAAGRycy9kb3ducmV2LnhtbFBLBQYAAAAABAAEAPMAAABrBQAAAAA=&#10;" filled="f" stroked="f">
              <v:fill o:detectmouseclick="t"/>
              <v:textbox style="mso-fit-shape-to-text:t" inset="0,0,5pt,0">
                <w:txbxContent>
                  <w:p w14:paraId="5BE93E98" w14:textId="1E132423" w:rsidR="0021116D" w:rsidRPr="0021116D" w:rsidRDefault="0021116D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21116D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Classificação: Direcionado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4C1E" w14:textId="301AFABE" w:rsidR="00180184" w:rsidRDefault="0021116D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16122876" wp14:editId="6AEB83CF">
              <wp:simplePos x="723900" y="1054417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6510"/>
              <wp:wrapSquare wrapText="bothSides"/>
              <wp:docPr id="10" name="Caixa de Texto 10" descr="Classificação: Direcionad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618226" w14:textId="4DCAA5A6" w:rsidR="0021116D" w:rsidRPr="0021116D" w:rsidRDefault="0021116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21116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Classificação: Direcionado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122876" id="_x0000_t202" coordsize="21600,21600" o:spt="202" path="m,l,21600r21600,l21600,xe">
              <v:stroke joinstyle="miter"/>
              <v:path gradientshapeok="t" o:connecttype="rect"/>
            </v:shapetype>
            <v:shape id="Caixa de Texto 10" o:spid="_x0000_s1027" type="#_x0000_t202" alt="Classificação: Direcionado" style="position:absolute;margin-left:-16.25pt;margin-top:.05pt;width:34.95pt;height:34.95pt;z-index:251658242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AXBQIAABQ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" filled="f" stroked="f">
              <v:fill o:detectmouseclick="t"/>
              <v:textbox style="mso-fit-shape-to-text:t" inset="0,0,5pt,0">
                <w:txbxContent>
                  <w:p w14:paraId="0E618226" w14:textId="4DCAA5A6" w:rsidR="0021116D" w:rsidRPr="0021116D" w:rsidRDefault="0021116D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21116D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Classificação: Direcionado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BA8E1" w14:textId="41AAFEB8" w:rsidR="00180184" w:rsidRDefault="0021116D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7FAB800" wp14:editId="175A31E2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6510"/>
              <wp:wrapSquare wrapText="bothSides"/>
              <wp:docPr id="8" name="Caixa de Texto 8" descr="Classificação: Direcionad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AE6983" w14:textId="4E12AF6A" w:rsidR="0021116D" w:rsidRPr="0021116D" w:rsidRDefault="0021116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21116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Classificação: Direcionado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FAB800" id="_x0000_t202" coordsize="21600,21600" o:spt="202" path="m,l,21600r21600,l21600,xe">
              <v:stroke joinstyle="miter"/>
              <v:path gradientshapeok="t" o:connecttype="rect"/>
            </v:shapetype>
            <v:shape id="Caixa de Texto 8" o:spid="_x0000_s1028" type="#_x0000_t202" alt="Classificação: Direcionado" style="position:absolute;margin-left:-16.2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7aCAIAABs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" filled="f" stroked="f">
              <v:fill o:detectmouseclick="t"/>
              <v:textbox style="mso-fit-shape-to-text:t" inset="0,0,5pt,0">
                <w:txbxContent>
                  <w:p w14:paraId="50AE6983" w14:textId="4E12AF6A" w:rsidR="0021116D" w:rsidRPr="0021116D" w:rsidRDefault="0021116D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21116D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Classificação: Direcionado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52EBB" w14:textId="77777777" w:rsidR="00EA649B" w:rsidRDefault="00EA649B" w:rsidP="00180184">
      <w:r>
        <w:separator/>
      </w:r>
    </w:p>
  </w:footnote>
  <w:footnote w:type="continuationSeparator" w:id="0">
    <w:p w14:paraId="65AC6690" w14:textId="77777777" w:rsidR="00EA649B" w:rsidRDefault="00EA649B" w:rsidP="00180184">
      <w:r>
        <w:continuationSeparator/>
      </w:r>
    </w:p>
  </w:footnote>
  <w:footnote w:type="continuationNotice" w:id="1">
    <w:p w14:paraId="499E09D0" w14:textId="77777777" w:rsidR="00AA7230" w:rsidRDefault="00AA72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977E" w14:textId="77777777" w:rsidR="00180184" w:rsidRDefault="0018018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0BCAD" w14:textId="77777777" w:rsidR="00180184" w:rsidRDefault="0018018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05FAC" w14:textId="77777777" w:rsidR="00180184" w:rsidRDefault="0018018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24DB9"/>
    <w:multiLevelType w:val="hybridMultilevel"/>
    <w:tmpl w:val="594A0588"/>
    <w:lvl w:ilvl="0" w:tplc="06E617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71179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dilberto Geraldo F. Junior">
    <w15:presenceInfo w15:providerId="AD" w15:userId="S::ejunior@cemig.com.br::cd988a24-c936-44ef-a995-b0d5f3155d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formatting="1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219"/>
    <w:rsid w:val="00020EE6"/>
    <w:rsid w:val="00020FE2"/>
    <w:rsid w:val="00076418"/>
    <w:rsid w:val="00083D1F"/>
    <w:rsid w:val="00083EEF"/>
    <w:rsid w:val="0009644B"/>
    <w:rsid w:val="00096AA1"/>
    <w:rsid w:val="000A5727"/>
    <w:rsid w:val="000B0E4D"/>
    <w:rsid w:val="000C22F5"/>
    <w:rsid w:val="000E5CCC"/>
    <w:rsid w:val="000F22FD"/>
    <w:rsid w:val="000F3FCD"/>
    <w:rsid w:val="000F7B33"/>
    <w:rsid w:val="000F7F35"/>
    <w:rsid w:val="00113D9C"/>
    <w:rsid w:val="00120DB4"/>
    <w:rsid w:val="00126D14"/>
    <w:rsid w:val="001304D2"/>
    <w:rsid w:val="001313FE"/>
    <w:rsid w:val="0014468A"/>
    <w:rsid w:val="00144DFB"/>
    <w:rsid w:val="00145418"/>
    <w:rsid w:val="0015568C"/>
    <w:rsid w:val="0016321B"/>
    <w:rsid w:val="00163E67"/>
    <w:rsid w:val="00171917"/>
    <w:rsid w:val="0017255A"/>
    <w:rsid w:val="00177219"/>
    <w:rsid w:val="00180184"/>
    <w:rsid w:val="0018144B"/>
    <w:rsid w:val="00187CF7"/>
    <w:rsid w:val="00193A91"/>
    <w:rsid w:val="00197C01"/>
    <w:rsid w:val="001A7E04"/>
    <w:rsid w:val="001B01A9"/>
    <w:rsid w:val="001B73C6"/>
    <w:rsid w:val="001C0EE4"/>
    <w:rsid w:val="001D5F10"/>
    <w:rsid w:val="001D7610"/>
    <w:rsid w:val="001F0F3F"/>
    <w:rsid w:val="0021116D"/>
    <w:rsid w:val="00217A87"/>
    <w:rsid w:val="00236168"/>
    <w:rsid w:val="002366DD"/>
    <w:rsid w:val="0023691A"/>
    <w:rsid w:val="00240239"/>
    <w:rsid w:val="002405B6"/>
    <w:rsid w:val="00247067"/>
    <w:rsid w:val="00256E91"/>
    <w:rsid w:val="00262AE5"/>
    <w:rsid w:val="00264852"/>
    <w:rsid w:val="0026663D"/>
    <w:rsid w:val="002671DD"/>
    <w:rsid w:val="0027248F"/>
    <w:rsid w:val="00277616"/>
    <w:rsid w:val="00277CDB"/>
    <w:rsid w:val="00277DCD"/>
    <w:rsid w:val="00296E7C"/>
    <w:rsid w:val="002A56FA"/>
    <w:rsid w:val="002B0564"/>
    <w:rsid w:val="002B315D"/>
    <w:rsid w:val="002B599A"/>
    <w:rsid w:val="002B64EF"/>
    <w:rsid w:val="002C32BC"/>
    <w:rsid w:val="002D3C12"/>
    <w:rsid w:val="002D4AC3"/>
    <w:rsid w:val="002D5E1E"/>
    <w:rsid w:val="002E16DD"/>
    <w:rsid w:val="002E1F53"/>
    <w:rsid w:val="002E31C1"/>
    <w:rsid w:val="002E7399"/>
    <w:rsid w:val="002F4EC7"/>
    <w:rsid w:val="00312739"/>
    <w:rsid w:val="00322A4E"/>
    <w:rsid w:val="00331932"/>
    <w:rsid w:val="00336800"/>
    <w:rsid w:val="00336D72"/>
    <w:rsid w:val="0035682F"/>
    <w:rsid w:val="0036005A"/>
    <w:rsid w:val="00362376"/>
    <w:rsid w:val="00365D37"/>
    <w:rsid w:val="00370532"/>
    <w:rsid w:val="0037319C"/>
    <w:rsid w:val="00377394"/>
    <w:rsid w:val="003863F8"/>
    <w:rsid w:val="00390DC6"/>
    <w:rsid w:val="00397D42"/>
    <w:rsid w:val="003B1A1A"/>
    <w:rsid w:val="003B28DD"/>
    <w:rsid w:val="003C17B7"/>
    <w:rsid w:val="003C30AA"/>
    <w:rsid w:val="003D1A71"/>
    <w:rsid w:val="003F12F3"/>
    <w:rsid w:val="0041133A"/>
    <w:rsid w:val="00412F26"/>
    <w:rsid w:val="0042065B"/>
    <w:rsid w:val="00436DEE"/>
    <w:rsid w:val="004370A0"/>
    <w:rsid w:val="0046246E"/>
    <w:rsid w:val="00463E43"/>
    <w:rsid w:val="00465F7C"/>
    <w:rsid w:val="00467FC6"/>
    <w:rsid w:val="004B3C4B"/>
    <w:rsid w:val="004D1B3A"/>
    <w:rsid w:val="004E0A28"/>
    <w:rsid w:val="004E0FCA"/>
    <w:rsid w:val="004E31A1"/>
    <w:rsid w:val="00505212"/>
    <w:rsid w:val="00524B8A"/>
    <w:rsid w:val="0053280E"/>
    <w:rsid w:val="0054123C"/>
    <w:rsid w:val="00541430"/>
    <w:rsid w:val="0054290F"/>
    <w:rsid w:val="00552B09"/>
    <w:rsid w:val="00556D04"/>
    <w:rsid w:val="005634D4"/>
    <w:rsid w:val="00567A3A"/>
    <w:rsid w:val="0057637B"/>
    <w:rsid w:val="0058285B"/>
    <w:rsid w:val="005A7735"/>
    <w:rsid w:val="005B42D9"/>
    <w:rsid w:val="005C7A40"/>
    <w:rsid w:val="005D42C3"/>
    <w:rsid w:val="005E5C07"/>
    <w:rsid w:val="005F1FAA"/>
    <w:rsid w:val="005F4555"/>
    <w:rsid w:val="006150F8"/>
    <w:rsid w:val="00623ECD"/>
    <w:rsid w:val="00625091"/>
    <w:rsid w:val="0063570F"/>
    <w:rsid w:val="00643E7D"/>
    <w:rsid w:val="00654E65"/>
    <w:rsid w:val="006653CC"/>
    <w:rsid w:val="006655C5"/>
    <w:rsid w:val="00671CAF"/>
    <w:rsid w:val="00676040"/>
    <w:rsid w:val="00680FC8"/>
    <w:rsid w:val="0068684B"/>
    <w:rsid w:val="006918B0"/>
    <w:rsid w:val="00695D7E"/>
    <w:rsid w:val="006A6BE9"/>
    <w:rsid w:val="006C539D"/>
    <w:rsid w:val="006D385B"/>
    <w:rsid w:val="006D5D36"/>
    <w:rsid w:val="006E3050"/>
    <w:rsid w:val="00705709"/>
    <w:rsid w:val="007238BE"/>
    <w:rsid w:val="00723E0B"/>
    <w:rsid w:val="00736575"/>
    <w:rsid w:val="0075157A"/>
    <w:rsid w:val="007536B1"/>
    <w:rsid w:val="00756A50"/>
    <w:rsid w:val="0076124F"/>
    <w:rsid w:val="0076707C"/>
    <w:rsid w:val="007721AA"/>
    <w:rsid w:val="00777859"/>
    <w:rsid w:val="007A314B"/>
    <w:rsid w:val="007B0AF5"/>
    <w:rsid w:val="007C2076"/>
    <w:rsid w:val="007C5C18"/>
    <w:rsid w:val="007D7457"/>
    <w:rsid w:val="007E1B8D"/>
    <w:rsid w:val="007E31C5"/>
    <w:rsid w:val="007E5411"/>
    <w:rsid w:val="007E7C5D"/>
    <w:rsid w:val="007F33E7"/>
    <w:rsid w:val="008016EE"/>
    <w:rsid w:val="008131AA"/>
    <w:rsid w:val="00822040"/>
    <w:rsid w:val="00840D94"/>
    <w:rsid w:val="00842EE1"/>
    <w:rsid w:val="008440E2"/>
    <w:rsid w:val="008566D2"/>
    <w:rsid w:val="00860C0B"/>
    <w:rsid w:val="008651FA"/>
    <w:rsid w:val="0087330D"/>
    <w:rsid w:val="00886C32"/>
    <w:rsid w:val="00887D02"/>
    <w:rsid w:val="00890540"/>
    <w:rsid w:val="00891434"/>
    <w:rsid w:val="008929C3"/>
    <w:rsid w:val="0089561E"/>
    <w:rsid w:val="008B17DF"/>
    <w:rsid w:val="008C0F91"/>
    <w:rsid w:val="008C1EA6"/>
    <w:rsid w:val="008C7CF1"/>
    <w:rsid w:val="008D0259"/>
    <w:rsid w:val="008D230F"/>
    <w:rsid w:val="008D6CAD"/>
    <w:rsid w:val="008E3D71"/>
    <w:rsid w:val="008F3993"/>
    <w:rsid w:val="008F4D71"/>
    <w:rsid w:val="008F6E4C"/>
    <w:rsid w:val="00904F39"/>
    <w:rsid w:val="009255AA"/>
    <w:rsid w:val="00931634"/>
    <w:rsid w:val="00936F76"/>
    <w:rsid w:val="009519E3"/>
    <w:rsid w:val="009550A2"/>
    <w:rsid w:val="009566BF"/>
    <w:rsid w:val="00966EF5"/>
    <w:rsid w:val="00974F01"/>
    <w:rsid w:val="00995C4C"/>
    <w:rsid w:val="009B227E"/>
    <w:rsid w:val="009C2EF3"/>
    <w:rsid w:val="009D3A7B"/>
    <w:rsid w:val="009D6D8F"/>
    <w:rsid w:val="009E0194"/>
    <w:rsid w:val="009F4159"/>
    <w:rsid w:val="009F5397"/>
    <w:rsid w:val="00A11B32"/>
    <w:rsid w:val="00A139C6"/>
    <w:rsid w:val="00A15535"/>
    <w:rsid w:val="00A15F2F"/>
    <w:rsid w:val="00A16120"/>
    <w:rsid w:val="00A1628B"/>
    <w:rsid w:val="00A3052F"/>
    <w:rsid w:val="00A3379E"/>
    <w:rsid w:val="00A33E4D"/>
    <w:rsid w:val="00A36679"/>
    <w:rsid w:val="00A40499"/>
    <w:rsid w:val="00A45775"/>
    <w:rsid w:val="00A477B0"/>
    <w:rsid w:val="00A64BCB"/>
    <w:rsid w:val="00A67EB3"/>
    <w:rsid w:val="00A70982"/>
    <w:rsid w:val="00AA4C1A"/>
    <w:rsid w:val="00AA5D1B"/>
    <w:rsid w:val="00AA6EC4"/>
    <w:rsid w:val="00AA7230"/>
    <w:rsid w:val="00AC559A"/>
    <w:rsid w:val="00AD1C44"/>
    <w:rsid w:val="00AD591C"/>
    <w:rsid w:val="00AE050A"/>
    <w:rsid w:val="00AE44B8"/>
    <w:rsid w:val="00AE5A93"/>
    <w:rsid w:val="00AE73B6"/>
    <w:rsid w:val="00AF0088"/>
    <w:rsid w:val="00B24AF3"/>
    <w:rsid w:val="00B321FA"/>
    <w:rsid w:val="00B52F5B"/>
    <w:rsid w:val="00B53CD2"/>
    <w:rsid w:val="00B56932"/>
    <w:rsid w:val="00B63E0B"/>
    <w:rsid w:val="00B70604"/>
    <w:rsid w:val="00B72667"/>
    <w:rsid w:val="00B825EA"/>
    <w:rsid w:val="00B93AF2"/>
    <w:rsid w:val="00B949B6"/>
    <w:rsid w:val="00B95926"/>
    <w:rsid w:val="00BB36A8"/>
    <w:rsid w:val="00BB7FBF"/>
    <w:rsid w:val="00BD5128"/>
    <w:rsid w:val="00BD57E0"/>
    <w:rsid w:val="00BE2B64"/>
    <w:rsid w:val="00BF5D88"/>
    <w:rsid w:val="00C0265F"/>
    <w:rsid w:val="00C04892"/>
    <w:rsid w:val="00C12FDE"/>
    <w:rsid w:val="00C21771"/>
    <w:rsid w:val="00C31BF0"/>
    <w:rsid w:val="00C33206"/>
    <w:rsid w:val="00C368CD"/>
    <w:rsid w:val="00C40999"/>
    <w:rsid w:val="00C42703"/>
    <w:rsid w:val="00C5156E"/>
    <w:rsid w:val="00C570E8"/>
    <w:rsid w:val="00C82E72"/>
    <w:rsid w:val="00C85653"/>
    <w:rsid w:val="00C8756F"/>
    <w:rsid w:val="00C935B2"/>
    <w:rsid w:val="00C93CBE"/>
    <w:rsid w:val="00CA38AA"/>
    <w:rsid w:val="00CA7D24"/>
    <w:rsid w:val="00CB0DB9"/>
    <w:rsid w:val="00CB32C2"/>
    <w:rsid w:val="00CC7380"/>
    <w:rsid w:val="00CD68CB"/>
    <w:rsid w:val="00CD77BE"/>
    <w:rsid w:val="00CE27AD"/>
    <w:rsid w:val="00CE39F0"/>
    <w:rsid w:val="00D00B38"/>
    <w:rsid w:val="00D067D1"/>
    <w:rsid w:val="00D1556C"/>
    <w:rsid w:val="00D2552E"/>
    <w:rsid w:val="00D4336F"/>
    <w:rsid w:val="00D60BA0"/>
    <w:rsid w:val="00D62DDE"/>
    <w:rsid w:val="00D65D5C"/>
    <w:rsid w:val="00D6755B"/>
    <w:rsid w:val="00D67DC6"/>
    <w:rsid w:val="00D82048"/>
    <w:rsid w:val="00D82D50"/>
    <w:rsid w:val="00D8328A"/>
    <w:rsid w:val="00D90E82"/>
    <w:rsid w:val="00D92BD0"/>
    <w:rsid w:val="00D93D6D"/>
    <w:rsid w:val="00D954B9"/>
    <w:rsid w:val="00DA4C9D"/>
    <w:rsid w:val="00DA4DE7"/>
    <w:rsid w:val="00DA547F"/>
    <w:rsid w:val="00DC76BD"/>
    <w:rsid w:val="00DD6E02"/>
    <w:rsid w:val="00DE71A4"/>
    <w:rsid w:val="00DF6925"/>
    <w:rsid w:val="00E0399C"/>
    <w:rsid w:val="00E160A2"/>
    <w:rsid w:val="00E17F2D"/>
    <w:rsid w:val="00E253C3"/>
    <w:rsid w:val="00E46096"/>
    <w:rsid w:val="00E466E7"/>
    <w:rsid w:val="00E513ED"/>
    <w:rsid w:val="00E56D29"/>
    <w:rsid w:val="00E61DC1"/>
    <w:rsid w:val="00E74603"/>
    <w:rsid w:val="00E905C4"/>
    <w:rsid w:val="00EA212A"/>
    <w:rsid w:val="00EA649B"/>
    <w:rsid w:val="00EB1704"/>
    <w:rsid w:val="00EC55AE"/>
    <w:rsid w:val="00ED1748"/>
    <w:rsid w:val="00ED1F28"/>
    <w:rsid w:val="00F001C4"/>
    <w:rsid w:val="00F055C0"/>
    <w:rsid w:val="00F1006A"/>
    <w:rsid w:val="00F13CBB"/>
    <w:rsid w:val="00F164C1"/>
    <w:rsid w:val="00F243B4"/>
    <w:rsid w:val="00F3050F"/>
    <w:rsid w:val="00F35E1D"/>
    <w:rsid w:val="00F360FC"/>
    <w:rsid w:val="00F42FDA"/>
    <w:rsid w:val="00F5507E"/>
    <w:rsid w:val="00F6382C"/>
    <w:rsid w:val="00F639A7"/>
    <w:rsid w:val="00F66F71"/>
    <w:rsid w:val="00F67538"/>
    <w:rsid w:val="00F813DD"/>
    <w:rsid w:val="00F81B23"/>
    <w:rsid w:val="00FA28E8"/>
    <w:rsid w:val="00FE4D44"/>
    <w:rsid w:val="00FE72EA"/>
    <w:rsid w:val="00FF4868"/>
    <w:rsid w:val="00FF4C95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ED4AD5"/>
  <w15:docId w15:val="{26EC800D-6C14-46EA-82D2-C4020FB14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800"/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365D3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2E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801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0184"/>
    <w:rPr>
      <w:rFonts w:ascii="Arial" w:hAnsi="Arial"/>
    </w:rPr>
  </w:style>
  <w:style w:type="paragraph" w:styleId="Rodap">
    <w:name w:val="footer"/>
    <w:basedOn w:val="Normal"/>
    <w:link w:val="RodapChar"/>
    <w:uiPriority w:val="99"/>
    <w:unhideWhenUsed/>
    <w:rsid w:val="001801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80184"/>
    <w:rPr>
      <w:rFonts w:ascii="Arial" w:hAnsi="Arial"/>
    </w:rPr>
  </w:style>
  <w:style w:type="paragraph" w:styleId="Reviso">
    <w:name w:val="Revision"/>
    <w:hidden/>
    <w:uiPriority w:val="99"/>
    <w:semiHidden/>
    <w:rsid w:val="0014541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ED5DEFFD50CFE4B8EB7B579CF95E257" ma:contentTypeVersion="0" ma:contentTypeDescription="Crie um novo documento." ma:contentTypeScope="" ma:versionID="74ca7e6cfa2f14a8db368c3a2610828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e078010f886becc52d8153076464ff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AABDAA-A3FB-4FAC-893B-9F7171F4EE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8E2119-B29D-4AD3-AEFB-B4915AF93B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BED8C2-99C9-4D77-A04C-6AF559181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A01D85-F576-41EA-ACAE-9E019BCFFF0E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23fd9ce-6d6d-415e-88a7-385d6d41dc16}" enabled="1" method="Privileged" siteId="{97ce2340-9c1d-45b1-a835-7ea811b6fe9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2622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CEMIG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Formulário Eletrônico</dc:subject>
  <dc:creator>Helen Betania S. Z. Lima</dc:creator>
  <cp:lastModifiedBy>LEONARDO LOCARNO</cp:lastModifiedBy>
  <cp:revision>7</cp:revision>
  <cp:lastPrinted>2017-09-28T14:30:00Z</cp:lastPrinted>
  <dcterms:created xsi:type="dcterms:W3CDTF">2023-07-01T12:04:00Z</dcterms:created>
  <dcterms:modified xsi:type="dcterms:W3CDTF">2023-07-01T12:04:00Z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0x0101001ED5DEFFD50CFE4B8EB7B579CF95E257</vt:lpwstr>
  </property>
  <property fmtid="{D5CDD505-2E9C-101B-9397-08002B2CF9AE}" pid="3" name="ClassificationContentMarkingFooterShapeIds">
    <vt:lpwstr>8,9,a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Classificação: Direcionado</vt:lpwstr>
  </property>
</Properties>
</file>